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C26E" w14:textId="77777777" w:rsidR="00F45B4B" w:rsidRPr="00124E87" w:rsidRDefault="00F45B4B" w:rsidP="00AE54B1">
      <w:pPr>
        <w:spacing w:line="276" w:lineRule="auto"/>
        <w:jc w:val="center"/>
        <w:rPr>
          <w:rFonts w:asciiTheme="minorHAnsi" w:hAnsiTheme="minorHAnsi" w:cstheme="minorHAnsi"/>
          <w:sz w:val="6"/>
          <w:szCs w:val="1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E5E53" w14:paraId="0B34A1E8" w14:textId="77777777" w:rsidTr="001254EA">
        <w:trPr>
          <w:trHeight w:val="615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FA3E47C" w14:textId="77777777" w:rsidR="00754CBB" w:rsidRPr="00754CBB" w:rsidRDefault="00754CBB" w:rsidP="002E5E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D811974" w14:textId="77777777" w:rsidR="002E5E53" w:rsidRDefault="002E5E53" w:rsidP="002E5E5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30E2">
              <w:rPr>
                <w:rFonts w:asciiTheme="minorHAnsi" w:hAnsiTheme="minorHAnsi" w:cstheme="minorHAnsi"/>
                <w:b/>
                <w:sz w:val="32"/>
              </w:rPr>
              <w:t>„</w:t>
            </w:r>
            <w:r w:rsidRPr="00381D71">
              <w:rPr>
                <w:rFonts w:cs="Calibri"/>
                <w:b/>
                <w:bCs/>
                <w:sz w:val="24"/>
              </w:rPr>
              <w:t>Akademia Sztuki w Szczecinie_</w:t>
            </w:r>
            <w:r w:rsidR="001401EB">
              <w:rPr>
                <w:rFonts w:cs="Calibri"/>
                <w:b/>
                <w:bCs/>
                <w:sz w:val="24"/>
              </w:rPr>
              <w:t>PROJEKT KARIERA</w:t>
            </w:r>
            <w:r>
              <w:rPr>
                <w:rFonts w:cs="Calibri"/>
                <w:b/>
                <w:bCs/>
                <w:sz w:val="24"/>
              </w:rPr>
              <w:t>”</w:t>
            </w:r>
          </w:p>
          <w:p w14:paraId="7CBA37A7" w14:textId="77777777" w:rsidR="002E5E53" w:rsidRDefault="001401EB" w:rsidP="002E5E5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cs="Calibri"/>
                <w:bCs/>
                <w:sz w:val="20"/>
                <w:szCs w:val="22"/>
              </w:rPr>
              <w:t>POWR.03.05.00-00-Z015/18-00</w:t>
            </w:r>
          </w:p>
          <w:p w14:paraId="0EF5EA92" w14:textId="77777777" w:rsidR="002E5E53" w:rsidRPr="00754CBB" w:rsidRDefault="002E5E53" w:rsidP="002E5E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7D3403F7" w14:textId="77777777" w:rsidR="002E5E53" w:rsidRPr="009A7915" w:rsidRDefault="002E5E53" w:rsidP="00543B76">
      <w:pPr>
        <w:jc w:val="center"/>
        <w:rPr>
          <w:rFonts w:asciiTheme="minorHAnsi" w:hAnsiTheme="minorHAnsi" w:cstheme="minorHAnsi"/>
          <w:b/>
          <w:sz w:val="16"/>
        </w:rPr>
      </w:pPr>
    </w:p>
    <w:tbl>
      <w:tblPr>
        <w:tblStyle w:val="Tabela-Siatka"/>
        <w:tblW w:w="0" w:type="auto"/>
        <w:tblInd w:w="3681" w:type="dxa"/>
        <w:tblLook w:val="04A0" w:firstRow="1" w:lastRow="0" w:firstColumn="1" w:lastColumn="0" w:noHBand="0" w:noVBand="1"/>
      </w:tblPr>
      <w:tblGrid>
        <w:gridCol w:w="5670"/>
      </w:tblGrid>
      <w:tr w:rsidR="00CB519D" w:rsidRPr="00CB519D" w14:paraId="57E6EB13" w14:textId="77777777" w:rsidTr="001254EA">
        <w:tc>
          <w:tcPr>
            <w:tcW w:w="5670" w:type="dxa"/>
            <w:shd w:val="clear" w:color="auto" w:fill="D9D9D9" w:themeFill="background1" w:themeFillShade="D9"/>
          </w:tcPr>
          <w:p w14:paraId="4F890DE5" w14:textId="77777777" w:rsidR="00CB519D" w:rsidRPr="00CB519D" w:rsidRDefault="00CB519D" w:rsidP="00CB519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519D">
              <w:rPr>
                <w:rFonts w:asciiTheme="minorHAnsi" w:hAnsiTheme="minorHAnsi" w:cstheme="minorHAnsi"/>
                <w:sz w:val="18"/>
                <w:szCs w:val="20"/>
              </w:rPr>
              <w:t>Wydział:</w:t>
            </w:r>
          </w:p>
        </w:tc>
      </w:tr>
      <w:tr w:rsidR="00CB519D" w:rsidRPr="00CB519D" w14:paraId="787362D0" w14:textId="77777777" w:rsidTr="001254EA">
        <w:tc>
          <w:tcPr>
            <w:tcW w:w="5670" w:type="dxa"/>
            <w:shd w:val="clear" w:color="auto" w:fill="D9D9D9" w:themeFill="background1" w:themeFillShade="D9"/>
          </w:tcPr>
          <w:p w14:paraId="50D50C6C" w14:textId="77777777" w:rsidR="00CB519D" w:rsidRPr="007A5335" w:rsidRDefault="00CB519D" w:rsidP="00CB519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A5335">
              <w:rPr>
                <w:rFonts w:asciiTheme="minorHAnsi" w:hAnsiTheme="minorHAnsi" w:cstheme="minorHAnsi"/>
                <w:sz w:val="18"/>
                <w:szCs w:val="18"/>
              </w:rPr>
              <w:t>Data rozpoczęcia udziału w projekcie:</w:t>
            </w:r>
          </w:p>
          <w:p w14:paraId="184A60E1" w14:textId="77777777" w:rsidR="00CB519D" w:rsidRPr="00CB519D" w:rsidRDefault="00CB519D" w:rsidP="00CB519D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335">
              <w:rPr>
                <w:rFonts w:asciiTheme="minorHAnsi" w:hAnsiTheme="minorHAnsi" w:cstheme="minorHAnsi"/>
                <w:i/>
                <w:sz w:val="16"/>
                <w:szCs w:val="20"/>
              </w:rPr>
              <w:t>(udział w pierwszej formie wsparcia)</w:t>
            </w:r>
          </w:p>
        </w:tc>
      </w:tr>
      <w:tr w:rsidR="00CB519D" w:rsidRPr="00CB519D" w14:paraId="1A4A2299" w14:textId="77777777" w:rsidTr="001254EA">
        <w:tc>
          <w:tcPr>
            <w:tcW w:w="5670" w:type="dxa"/>
            <w:shd w:val="clear" w:color="auto" w:fill="D9D9D9" w:themeFill="background1" w:themeFillShade="D9"/>
          </w:tcPr>
          <w:p w14:paraId="7DA2C5E9" w14:textId="77777777" w:rsidR="00CB519D" w:rsidRPr="007A5335" w:rsidRDefault="00CB519D" w:rsidP="007A5335">
            <w:pPr>
              <w:spacing w:before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A5335">
              <w:rPr>
                <w:rFonts w:asciiTheme="minorHAnsi" w:hAnsiTheme="minorHAnsi" w:cstheme="minorHAnsi"/>
                <w:sz w:val="18"/>
                <w:szCs w:val="18"/>
              </w:rPr>
              <w:t>Data zakończenia</w:t>
            </w:r>
            <w:r w:rsidR="007A5335" w:rsidRPr="007A5335">
              <w:rPr>
                <w:rFonts w:asciiTheme="minorHAnsi" w:hAnsiTheme="minorHAnsi" w:cstheme="minorHAnsi"/>
                <w:sz w:val="18"/>
                <w:szCs w:val="18"/>
              </w:rPr>
              <w:t xml:space="preserve"> udziału w projekcie</w:t>
            </w:r>
            <w:r w:rsidRPr="007A533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88F81B0" w14:textId="77777777" w:rsidR="007A5335" w:rsidRPr="00090900" w:rsidRDefault="00090900" w:rsidP="00CB519D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</w:t>
            </w:r>
            <w:r w:rsidR="007A5335" w:rsidRPr="000909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la M I –III </w:t>
            </w:r>
            <w:r w:rsidR="00CB519D" w:rsidRPr="00090900">
              <w:rPr>
                <w:rFonts w:asciiTheme="minorHAnsi" w:hAnsiTheme="minorHAnsi" w:cstheme="minorHAnsi"/>
                <w:i/>
                <w:sz w:val="16"/>
                <w:szCs w:val="16"/>
              </w:rPr>
              <w:t>data ukończenia studiów</w:t>
            </w:r>
          </w:p>
          <w:p w14:paraId="646F3B7D" w14:textId="77777777" w:rsidR="007A5335" w:rsidRPr="00C70B60" w:rsidRDefault="00090900" w:rsidP="007A5335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</w:t>
            </w:r>
            <w:r w:rsidR="007A5335" w:rsidRPr="00090900">
              <w:rPr>
                <w:rFonts w:asciiTheme="minorHAnsi" w:hAnsiTheme="minorHAnsi" w:cstheme="minorHAnsi"/>
                <w:i/>
                <w:sz w:val="16"/>
                <w:szCs w:val="16"/>
              </w:rPr>
              <w:t>la MII data zakończenia bilansu kompetencji</w:t>
            </w:r>
          </w:p>
        </w:tc>
      </w:tr>
      <w:tr w:rsidR="004B51B4" w:rsidRPr="00090900" w14:paraId="003AA8D9" w14:textId="77777777" w:rsidTr="001254EA">
        <w:tc>
          <w:tcPr>
            <w:tcW w:w="5670" w:type="dxa"/>
            <w:shd w:val="clear" w:color="auto" w:fill="D9D9D9" w:themeFill="background1" w:themeFillShade="D9"/>
          </w:tcPr>
          <w:p w14:paraId="291E088C" w14:textId="77777777" w:rsidR="004B51B4" w:rsidRPr="00090900" w:rsidRDefault="004B51B4" w:rsidP="009A57DD">
            <w:pPr>
              <w:spacing w:before="12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090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Tabelkę </w:t>
            </w:r>
            <w:r w:rsidRPr="00090900">
              <w:rPr>
                <w:i/>
                <w:sz w:val="18"/>
                <w:szCs w:val="18"/>
              </w:rPr>
              <w:t>wypełnia pracownik Akademii Sztuki w Szczecinie</w:t>
            </w:r>
          </w:p>
        </w:tc>
      </w:tr>
    </w:tbl>
    <w:p w14:paraId="656C32F8" w14:textId="77777777" w:rsidR="00A2320D" w:rsidRDefault="00A2320D" w:rsidP="00543B76">
      <w:pPr>
        <w:jc w:val="center"/>
        <w:rPr>
          <w:rFonts w:asciiTheme="minorHAnsi" w:hAnsiTheme="minorHAnsi" w:cstheme="minorHAnsi"/>
          <w:b/>
          <w:sz w:val="24"/>
        </w:rPr>
      </w:pPr>
    </w:p>
    <w:p w14:paraId="02EC3F66" w14:textId="77777777" w:rsidR="00674E7A" w:rsidRPr="000E49E0" w:rsidRDefault="00EF4A3B" w:rsidP="00543B76">
      <w:pPr>
        <w:jc w:val="center"/>
        <w:rPr>
          <w:rFonts w:asciiTheme="minorHAnsi" w:hAnsiTheme="minorHAnsi" w:cstheme="minorHAnsi"/>
          <w:b/>
          <w:sz w:val="28"/>
        </w:rPr>
      </w:pPr>
      <w:r w:rsidRPr="000E49E0">
        <w:rPr>
          <w:rFonts w:asciiTheme="minorHAnsi" w:hAnsiTheme="minorHAnsi" w:cstheme="minorHAnsi"/>
          <w:b/>
          <w:sz w:val="28"/>
        </w:rPr>
        <w:t>DEKLARACJA UCZESTNIKA PROJEKTU</w:t>
      </w:r>
    </w:p>
    <w:p w14:paraId="3C48CBC0" w14:textId="77777777" w:rsidR="006A64F6" w:rsidRPr="000E49E0" w:rsidRDefault="006A64F6" w:rsidP="00F45B4B">
      <w:pPr>
        <w:rPr>
          <w:rFonts w:asciiTheme="minorHAnsi" w:hAnsiTheme="minorHAnsi" w:cstheme="minorHAnsi"/>
          <w:sz w:val="8"/>
          <w:szCs w:val="12"/>
        </w:rPr>
      </w:pPr>
    </w:p>
    <w:p w14:paraId="4FBD5839" w14:textId="77777777" w:rsidR="003F69A5" w:rsidRPr="000E49E0" w:rsidRDefault="006A64F6" w:rsidP="000A6EAC">
      <w:pPr>
        <w:spacing w:line="276" w:lineRule="auto"/>
        <w:rPr>
          <w:sz w:val="20"/>
          <w:szCs w:val="20"/>
        </w:rPr>
      </w:pPr>
      <w:r w:rsidRPr="000E49E0">
        <w:rPr>
          <w:sz w:val="20"/>
          <w:szCs w:val="20"/>
        </w:rPr>
        <w:t>Deklaruję uczestnictwo w projekcie</w:t>
      </w:r>
    </w:p>
    <w:p w14:paraId="2DEE5A86" w14:textId="77777777" w:rsidR="00B40C8A" w:rsidRPr="000E49E0" w:rsidRDefault="003F69A5" w:rsidP="000A6EAC">
      <w:pPr>
        <w:spacing w:line="276" w:lineRule="auto"/>
        <w:rPr>
          <w:sz w:val="20"/>
          <w:szCs w:val="20"/>
        </w:rPr>
      </w:pPr>
      <w:r w:rsidRPr="000E49E0">
        <w:rPr>
          <w:sz w:val="20"/>
          <w:szCs w:val="20"/>
        </w:rPr>
        <w:t>pt.”</w:t>
      </w:r>
      <w:r w:rsidRPr="000E49E0">
        <w:rPr>
          <w:rFonts w:cs="Calibri"/>
          <w:b/>
          <w:bCs/>
          <w:sz w:val="20"/>
          <w:szCs w:val="20"/>
        </w:rPr>
        <w:t>Akademia Sztuki w Szczecinie_</w:t>
      </w:r>
      <w:r w:rsidR="000E49E0" w:rsidRPr="000E49E0">
        <w:rPr>
          <w:rFonts w:cs="Calibri"/>
          <w:b/>
          <w:bCs/>
          <w:sz w:val="20"/>
          <w:szCs w:val="20"/>
        </w:rPr>
        <w:t>PROJEKT KARIERA</w:t>
      </w:r>
      <w:r w:rsidRPr="000E49E0">
        <w:rPr>
          <w:rFonts w:cs="Calibri"/>
          <w:b/>
          <w:bCs/>
          <w:sz w:val="20"/>
          <w:szCs w:val="20"/>
        </w:rPr>
        <w:t>”</w:t>
      </w:r>
      <w:r w:rsidRPr="000E49E0">
        <w:rPr>
          <w:bCs/>
          <w:i/>
          <w:iCs/>
          <w:sz w:val="20"/>
          <w:szCs w:val="20"/>
        </w:rPr>
        <w:t>,</w:t>
      </w:r>
      <w:r w:rsidRPr="000E49E0">
        <w:rPr>
          <w:sz w:val="20"/>
          <w:szCs w:val="20"/>
        </w:rPr>
        <w:t xml:space="preserve"> </w:t>
      </w:r>
      <w:r w:rsidR="006A64F6" w:rsidRPr="000E49E0">
        <w:rPr>
          <w:sz w:val="20"/>
          <w:szCs w:val="20"/>
        </w:rPr>
        <w:t>dofinansowanym z Funduszy Europejskich</w:t>
      </w:r>
    </w:p>
    <w:p w14:paraId="2C139C06" w14:textId="77777777" w:rsidR="00EF4A3B" w:rsidRPr="000E49E0" w:rsidRDefault="001F30E2" w:rsidP="000A6EAC">
      <w:pPr>
        <w:spacing w:line="276" w:lineRule="auto"/>
        <w:rPr>
          <w:sz w:val="20"/>
          <w:szCs w:val="20"/>
        </w:rPr>
      </w:pPr>
      <w:r w:rsidRPr="000E49E0">
        <w:rPr>
          <w:rFonts w:cs="Calibri"/>
          <w:sz w:val="20"/>
          <w:szCs w:val="20"/>
        </w:rPr>
        <w:t xml:space="preserve">Działanie 3.5 </w:t>
      </w:r>
      <w:r w:rsidRPr="000E49E0">
        <w:rPr>
          <w:rFonts w:cs="Calibri"/>
          <w:i/>
          <w:sz w:val="20"/>
          <w:szCs w:val="20"/>
        </w:rPr>
        <w:t>Kompleksowe programy szkół wyższych</w:t>
      </w:r>
      <w:r w:rsidRPr="000E49E0">
        <w:rPr>
          <w:sz w:val="20"/>
          <w:szCs w:val="20"/>
        </w:rPr>
        <w:t xml:space="preserve"> Programu Operacyjnego Wiedza Edukacja Rozwój</w:t>
      </w:r>
    </w:p>
    <w:p w14:paraId="075567C0" w14:textId="77777777" w:rsidR="001F30E2" w:rsidRPr="000E49E0" w:rsidRDefault="001F30E2" w:rsidP="000A6E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E49E0">
        <w:rPr>
          <w:sz w:val="20"/>
          <w:szCs w:val="20"/>
        </w:rPr>
        <w:t xml:space="preserve"> realizowanego przez  Akademię Sztuki w Szczecinie</w:t>
      </w:r>
      <w:r w:rsidR="000A6EAC" w:rsidRPr="000E49E0">
        <w:rPr>
          <w:sz w:val="20"/>
          <w:szCs w:val="20"/>
        </w:rPr>
        <w:t>.</w:t>
      </w:r>
    </w:p>
    <w:p w14:paraId="7279F4DB" w14:textId="77777777" w:rsidR="006A64F6" w:rsidRPr="000E49E0" w:rsidRDefault="006A64F6" w:rsidP="006A64F6">
      <w:pPr>
        <w:rPr>
          <w:rFonts w:cs="Calibri"/>
          <w:b/>
          <w:iCs/>
          <w:sz w:val="14"/>
          <w:szCs w:val="18"/>
        </w:rPr>
      </w:pPr>
      <w:r w:rsidRPr="000E49E0">
        <w:rPr>
          <w:rFonts w:cs="Calibri"/>
          <w:b/>
          <w:sz w:val="18"/>
          <w:szCs w:val="18"/>
        </w:rPr>
        <w:t xml:space="preserve"> </w:t>
      </w:r>
    </w:p>
    <w:p w14:paraId="4BB37A08" w14:textId="77777777" w:rsidR="00B40C8A" w:rsidRPr="000E49E0" w:rsidRDefault="00EF4A3B" w:rsidP="006A64F6">
      <w:pPr>
        <w:rPr>
          <w:rFonts w:cs="Calibri"/>
          <w:b/>
          <w:iCs/>
          <w:sz w:val="18"/>
          <w:szCs w:val="18"/>
        </w:rPr>
      </w:pPr>
      <w:r w:rsidRPr="000E49E0">
        <w:rPr>
          <w:rFonts w:cs="Calibri"/>
          <w:b/>
          <w:iCs/>
          <w:sz w:val="18"/>
          <w:szCs w:val="18"/>
        </w:rPr>
        <w:t>DANE UCZESTNIKA PROJEKTU (obowiązkowe)</w:t>
      </w:r>
      <w:r w:rsidR="00B40C8A" w:rsidRPr="000E49E0">
        <w:rPr>
          <w:rFonts w:cs="Calibri"/>
          <w:b/>
          <w:iCs/>
          <w:sz w:val="18"/>
          <w:szCs w:val="18"/>
        </w:rPr>
        <w:t xml:space="preserve"> </w:t>
      </w:r>
    </w:p>
    <w:p w14:paraId="3F5D6424" w14:textId="77777777" w:rsidR="00EF4A3B" w:rsidRPr="000E49E0" w:rsidRDefault="00B40C8A" w:rsidP="006A64F6">
      <w:pPr>
        <w:rPr>
          <w:rFonts w:cs="Calibri"/>
          <w:iCs/>
          <w:sz w:val="18"/>
          <w:szCs w:val="18"/>
        </w:rPr>
      </w:pPr>
      <w:r w:rsidRPr="000E49E0">
        <w:rPr>
          <w:rFonts w:cs="Calibri"/>
          <w:iCs/>
          <w:sz w:val="18"/>
          <w:szCs w:val="18"/>
        </w:rPr>
        <w:t>WYPEŁNIĆ CZYTELNIE, komputerowo lub drukowanymi literami</w:t>
      </w:r>
    </w:p>
    <w:p w14:paraId="7CD78DBE" w14:textId="77777777" w:rsidR="001F42D5" w:rsidRPr="000E49E0" w:rsidRDefault="001F42D5" w:rsidP="006A64F6">
      <w:pPr>
        <w:rPr>
          <w:rFonts w:cs="Calibri"/>
          <w:b/>
          <w:iCs/>
          <w:sz w:val="10"/>
          <w:szCs w:val="1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4820"/>
      </w:tblGrid>
      <w:tr w:rsidR="000E49E0" w:rsidRPr="000E49E0" w14:paraId="4D8F8E77" w14:textId="77777777" w:rsidTr="001254EA">
        <w:trPr>
          <w:cantSplit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5BBF7" w14:textId="77777777" w:rsidR="00875EE1" w:rsidRPr="000E49E0" w:rsidRDefault="00875EE1" w:rsidP="00B21719">
            <w:pPr>
              <w:rPr>
                <w:rFonts w:cs="Calibri"/>
                <w:b/>
                <w:sz w:val="18"/>
                <w:szCs w:val="18"/>
              </w:rPr>
            </w:pPr>
          </w:p>
          <w:p w14:paraId="7DE8DC00" w14:textId="77777777" w:rsidR="00875EE1" w:rsidRPr="000E49E0" w:rsidRDefault="00875EE1" w:rsidP="00B21719">
            <w:pPr>
              <w:rPr>
                <w:rFonts w:cs="Calibri"/>
                <w:b/>
                <w:sz w:val="18"/>
                <w:szCs w:val="18"/>
              </w:rPr>
            </w:pPr>
          </w:p>
          <w:p w14:paraId="694CF424" w14:textId="77777777" w:rsidR="00875EE1" w:rsidRPr="000E49E0" w:rsidRDefault="00875EE1" w:rsidP="00B217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18"/>
              </w:rPr>
              <w:t>DANE UCZESTNIKA</w:t>
            </w:r>
          </w:p>
          <w:p w14:paraId="483F0AEE" w14:textId="77777777" w:rsidR="00875EE1" w:rsidRPr="000E49E0" w:rsidRDefault="00875EE1" w:rsidP="00B2171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16" w:type="pct"/>
            <w:shd w:val="clear" w:color="auto" w:fill="D9D9D9" w:themeFill="background1" w:themeFillShade="D9"/>
            <w:vAlign w:val="center"/>
          </w:tcPr>
          <w:p w14:paraId="35931DFC" w14:textId="77777777" w:rsidR="00875EE1" w:rsidRPr="000E49E0" w:rsidRDefault="00875EE1" w:rsidP="00E85D4C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Imię </w:t>
            </w:r>
          </w:p>
        </w:tc>
        <w:tc>
          <w:tcPr>
            <w:tcW w:w="2577" w:type="pct"/>
            <w:vAlign w:val="center"/>
          </w:tcPr>
          <w:p w14:paraId="67F217FF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5A52049E" w14:textId="77777777" w:rsidTr="001254EA">
        <w:trPr>
          <w:cantSplit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95C9A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shd w:val="clear" w:color="auto" w:fill="D9D9D9" w:themeFill="background1" w:themeFillShade="D9"/>
            <w:vAlign w:val="center"/>
          </w:tcPr>
          <w:p w14:paraId="5A422C9A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Nazwisko</w:t>
            </w:r>
          </w:p>
        </w:tc>
        <w:tc>
          <w:tcPr>
            <w:tcW w:w="2577" w:type="pct"/>
            <w:vAlign w:val="center"/>
          </w:tcPr>
          <w:p w14:paraId="37B5F3AD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02AA4144" w14:textId="77777777" w:rsidTr="001254EA">
        <w:trPr>
          <w:cantSplit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81A43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shd w:val="clear" w:color="auto" w:fill="D9D9D9" w:themeFill="background1" w:themeFillShade="D9"/>
            <w:vAlign w:val="center"/>
          </w:tcPr>
          <w:p w14:paraId="5B642F4A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PESEL </w:t>
            </w:r>
          </w:p>
          <w:p w14:paraId="2D771781" w14:textId="77777777" w:rsidR="00875EE1" w:rsidRPr="000E49E0" w:rsidRDefault="00875EE1" w:rsidP="00B40C8A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DATA urodzenia (</w:t>
            </w:r>
            <w:r w:rsidRPr="000E49E0">
              <w:rPr>
                <w:rFonts w:cs="Calibri"/>
                <w:i/>
                <w:sz w:val="16"/>
                <w:szCs w:val="18"/>
              </w:rPr>
              <w:t>dot. obcokrajowców, w przypadku braku PESE</w:t>
            </w:r>
            <w:r w:rsidRPr="000E49E0">
              <w:rPr>
                <w:rFonts w:cs="Calibri"/>
                <w:sz w:val="18"/>
                <w:szCs w:val="18"/>
              </w:rPr>
              <w:t>L)</w:t>
            </w:r>
          </w:p>
        </w:tc>
        <w:tc>
          <w:tcPr>
            <w:tcW w:w="2577" w:type="pct"/>
            <w:vAlign w:val="center"/>
          </w:tcPr>
          <w:p w14:paraId="4CCD7FBD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6E26CE7F" w14:textId="77777777" w:rsidTr="001254EA">
        <w:trPr>
          <w:cantSplit/>
          <w:trHeight w:val="225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8BBE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BE127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Wykształcenie</w:t>
            </w:r>
          </w:p>
        </w:tc>
        <w:tc>
          <w:tcPr>
            <w:tcW w:w="2577" w:type="pct"/>
            <w:tcBorders>
              <w:bottom w:val="single" w:sz="4" w:space="0" w:color="auto"/>
            </w:tcBorders>
          </w:tcPr>
          <w:p w14:paraId="05795995" w14:textId="77777777" w:rsidR="00875EE1" w:rsidRPr="000E49E0" w:rsidRDefault="00875EE1" w:rsidP="00E85D4C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ponadgimnazjalne  </w:t>
            </w:r>
            <w:r w:rsidRPr="000E49E0">
              <w:rPr>
                <w:rFonts w:cs="Calibri"/>
                <w:sz w:val="28"/>
                <w:szCs w:val="18"/>
              </w:rPr>
              <w:t xml:space="preserve">□ </w:t>
            </w:r>
            <w:r w:rsidRPr="000E49E0">
              <w:rPr>
                <w:rFonts w:cs="Calibri"/>
                <w:sz w:val="18"/>
                <w:szCs w:val="18"/>
              </w:rPr>
              <w:t xml:space="preserve">          </w:t>
            </w:r>
          </w:p>
          <w:p w14:paraId="1B6E5663" w14:textId="77777777" w:rsidR="00875EE1" w:rsidRPr="000E49E0" w:rsidRDefault="00BF6D03" w:rsidP="00E85D4C">
            <w:pPr>
              <w:spacing w:before="40" w:after="40"/>
              <w:jc w:val="left"/>
              <w:rPr>
                <w:rFonts w:cs="Calibri"/>
                <w:sz w:val="18"/>
                <w:szCs w:val="18"/>
                <w:u w:val="single"/>
              </w:rPr>
            </w:pPr>
            <w:r w:rsidRPr="000E49E0">
              <w:rPr>
                <w:rFonts w:cs="Calibri"/>
                <w:i/>
                <w:sz w:val="18"/>
                <w:szCs w:val="18"/>
              </w:rPr>
              <w:t>(ukończone liceum, technikum)</w:t>
            </w:r>
          </w:p>
          <w:p w14:paraId="72F4E2B6" w14:textId="77777777" w:rsidR="00BF6D03" w:rsidRPr="000E49E0" w:rsidRDefault="00BF6D03" w:rsidP="00E85D4C">
            <w:pPr>
              <w:spacing w:before="40" w:after="40"/>
              <w:jc w:val="left"/>
              <w:rPr>
                <w:rFonts w:cs="Calibri"/>
                <w:sz w:val="8"/>
                <w:szCs w:val="16"/>
                <w:u w:val="single"/>
              </w:rPr>
            </w:pPr>
          </w:p>
          <w:p w14:paraId="37AA5CA6" w14:textId="77777777" w:rsidR="00BF6D03" w:rsidRPr="000E49E0" w:rsidRDefault="00BF6D03" w:rsidP="00E85D4C">
            <w:pPr>
              <w:spacing w:before="40" w:after="40"/>
              <w:jc w:val="left"/>
              <w:rPr>
                <w:rFonts w:cs="Calibri"/>
                <w:sz w:val="18"/>
                <w:szCs w:val="18"/>
                <w:u w:val="single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wyższe  </w:t>
            </w:r>
            <w:r w:rsidRPr="000E49E0">
              <w:rPr>
                <w:rFonts w:cs="Calibri"/>
                <w:sz w:val="28"/>
                <w:szCs w:val="18"/>
              </w:rPr>
              <w:t xml:space="preserve">□ </w:t>
            </w:r>
            <w:r w:rsidRPr="000E49E0">
              <w:rPr>
                <w:rFonts w:cs="Calibri"/>
                <w:szCs w:val="18"/>
              </w:rPr>
              <w:t xml:space="preserve">     </w:t>
            </w:r>
            <w:r w:rsidRPr="000E49E0">
              <w:rPr>
                <w:rFonts w:cs="Calibri"/>
                <w:sz w:val="18"/>
                <w:szCs w:val="18"/>
              </w:rPr>
              <w:t xml:space="preserve">  </w:t>
            </w:r>
          </w:p>
          <w:p w14:paraId="1DB121F3" w14:textId="77777777" w:rsidR="00BF6D03" w:rsidRPr="000E49E0" w:rsidRDefault="00BF6D03" w:rsidP="00E85D4C">
            <w:pPr>
              <w:spacing w:before="40" w:after="40"/>
              <w:jc w:val="left"/>
              <w:rPr>
                <w:rFonts w:cs="Calibri"/>
                <w:sz w:val="18"/>
                <w:szCs w:val="18"/>
                <w:u w:val="single"/>
              </w:rPr>
            </w:pPr>
            <w:r w:rsidRPr="000E49E0">
              <w:rPr>
                <w:i/>
                <w:sz w:val="18"/>
                <w:szCs w:val="18"/>
              </w:rPr>
              <w:t>(ukończone studia licencjackie/inżynierskie/magisterskie)</w:t>
            </w:r>
          </w:p>
          <w:p w14:paraId="2F70325B" w14:textId="77777777" w:rsidR="00BF6D03" w:rsidRPr="000E49E0" w:rsidRDefault="00BF6D03" w:rsidP="00E85D4C">
            <w:pPr>
              <w:spacing w:before="40" w:after="40"/>
              <w:jc w:val="left"/>
              <w:rPr>
                <w:rFonts w:cs="Calibri"/>
                <w:sz w:val="8"/>
                <w:szCs w:val="16"/>
              </w:rPr>
            </w:pPr>
          </w:p>
          <w:p w14:paraId="7E48A70B" w14:textId="77777777" w:rsidR="00BF6D03" w:rsidRPr="000E49E0" w:rsidRDefault="00BF6D03" w:rsidP="00E85D4C">
            <w:pPr>
              <w:spacing w:before="40" w:after="40"/>
              <w:jc w:val="left"/>
              <w:rPr>
                <w:rFonts w:cs="Calibri"/>
                <w:sz w:val="18"/>
                <w:szCs w:val="18"/>
                <w:u w:val="single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policealne  </w:t>
            </w:r>
            <w:r w:rsidRPr="000E49E0">
              <w:rPr>
                <w:rFonts w:cs="Calibri"/>
                <w:sz w:val="28"/>
                <w:szCs w:val="18"/>
              </w:rPr>
              <w:t>□</w:t>
            </w:r>
          </w:p>
          <w:p w14:paraId="443D56F8" w14:textId="77777777" w:rsidR="00875EE1" w:rsidRPr="000E49E0" w:rsidRDefault="00BF6D03" w:rsidP="00E85D4C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i/>
                <w:sz w:val="18"/>
                <w:szCs w:val="18"/>
              </w:rPr>
              <w:t>(</w:t>
            </w:r>
            <w:r w:rsidR="00875EE1" w:rsidRPr="000E49E0">
              <w:rPr>
                <w:rFonts w:cs="Calibri"/>
                <w:i/>
                <w:sz w:val="18"/>
                <w:szCs w:val="18"/>
              </w:rPr>
              <w:t xml:space="preserve">ukończona szkoła policealna, </w:t>
            </w:r>
            <w:r w:rsidRPr="000E49E0">
              <w:rPr>
                <w:rFonts w:cs="Calibri"/>
                <w:i/>
                <w:sz w:val="18"/>
                <w:szCs w:val="18"/>
              </w:rPr>
              <w:t>ale nie ukończone studia wyższe)</w:t>
            </w:r>
          </w:p>
          <w:p w14:paraId="003E393F" w14:textId="77777777" w:rsidR="00875EE1" w:rsidRPr="000E49E0" w:rsidRDefault="00875EE1" w:rsidP="00E85D4C">
            <w:pPr>
              <w:spacing w:before="40" w:after="40"/>
              <w:jc w:val="left"/>
              <w:rPr>
                <w:rFonts w:cs="Calibri"/>
                <w:sz w:val="2"/>
                <w:szCs w:val="18"/>
              </w:rPr>
            </w:pPr>
          </w:p>
        </w:tc>
      </w:tr>
      <w:tr w:rsidR="000E49E0" w:rsidRPr="000E49E0" w14:paraId="239C0705" w14:textId="77777777" w:rsidTr="001254EA">
        <w:trPr>
          <w:cantSplit/>
          <w:trHeight w:val="18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CCC935" w14:textId="77777777" w:rsidR="00875EE1" w:rsidRPr="000E49E0" w:rsidRDefault="00875EE1" w:rsidP="00B217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18"/>
              </w:rPr>
              <w:t>UWAGA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4FF436" w14:textId="77777777" w:rsidR="00875EE1" w:rsidRPr="000E49E0" w:rsidRDefault="00875EE1" w:rsidP="00E85D4C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  <w:r w:rsidRPr="000E49E0">
              <w:rPr>
                <w:rFonts w:cs="Calibri"/>
                <w:b/>
                <w:sz w:val="18"/>
                <w:szCs w:val="18"/>
              </w:rPr>
              <w:t>W przypadku obcokrajowców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87C0D" w14:textId="77777777" w:rsidR="00875EE1" w:rsidRPr="000E49E0" w:rsidRDefault="00875EE1" w:rsidP="00E85D4C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  <w:r w:rsidRPr="000E49E0">
              <w:rPr>
                <w:rFonts w:cs="Calibri"/>
                <w:b/>
                <w:sz w:val="18"/>
                <w:szCs w:val="18"/>
              </w:rPr>
              <w:t>prosimy podać adres zamieszkania w Polsce.</w:t>
            </w:r>
          </w:p>
        </w:tc>
      </w:tr>
      <w:tr w:rsidR="000E49E0" w:rsidRPr="000E49E0" w14:paraId="67D813AD" w14:textId="77777777" w:rsidTr="001254EA">
        <w:trPr>
          <w:cantSplit/>
          <w:trHeight w:val="188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DE1" w14:textId="77777777" w:rsidR="00875EE1" w:rsidRPr="000E49E0" w:rsidRDefault="00875EE1" w:rsidP="00B217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18"/>
              </w:rPr>
              <w:t>DANE ADRESOWE</w:t>
            </w:r>
          </w:p>
          <w:p w14:paraId="500F3A04" w14:textId="77777777" w:rsidR="00875EE1" w:rsidRPr="000E49E0" w:rsidRDefault="00875EE1" w:rsidP="00BA158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E49E0">
              <w:rPr>
                <w:rFonts w:asciiTheme="minorHAnsi" w:hAnsiTheme="minorHAnsi" w:cstheme="minorHAnsi"/>
                <w:i/>
                <w:sz w:val="16"/>
                <w:szCs w:val="16"/>
              </w:rPr>
              <w:t>(dot. adresu zamieszkania – może być inny niż adres zameldowania</w:t>
            </w:r>
            <w:r w:rsidRPr="000E49E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19E04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Kraj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87F53D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54ACAF8A" w14:textId="77777777" w:rsidTr="001254EA">
        <w:trPr>
          <w:cantSplit/>
          <w:trHeight w:val="188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0FA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8EDB2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Województwo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E3AE90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6734C392" w14:textId="77777777" w:rsidTr="001254EA">
        <w:trPr>
          <w:cantSplit/>
          <w:trHeight w:val="188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2A2E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A19DF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Powiat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3F8741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6D29C4B3" w14:textId="77777777" w:rsidTr="001254EA">
        <w:trPr>
          <w:cantSplit/>
          <w:trHeight w:val="188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94B9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7180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Gmina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C3EB60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15E1291C" w14:textId="77777777" w:rsidTr="001254EA">
        <w:trPr>
          <w:cantSplit/>
          <w:trHeight w:val="188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68F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8EC92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Miejscowość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1850D0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64507AE8" w14:textId="77777777" w:rsidTr="001254EA">
        <w:trPr>
          <w:cantSplit/>
          <w:trHeight w:val="188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E013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B2EFD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Ulica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9683F0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15DA1E59" w14:textId="77777777" w:rsidTr="001254EA">
        <w:trPr>
          <w:cantSplit/>
          <w:trHeight w:val="188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05B2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F81B0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Nr budynku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2F18E0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371F809E" w14:textId="77777777" w:rsidTr="001254EA">
        <w:trPr>
          <w:cantSplit/>
          <w:trHeight w:val="188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EF0E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1EB2A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Nr lokalu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E7867E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7812998F" w14:textId="77777777" w:rsidTr="001254EA">
        <w:trPr>
          <w:cantSplit/>
          <w:trHeight w:val="188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627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11E51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Kod pocztowy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C4F5B3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104DDFB5" w14:textId="77777777" w:rsidTr="001254EA">
        <w:trPr>
          <w:cantSplit/>
          <w:trHeight w:val="188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F25D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3DDE2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Obszar 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9409EE" w14:textId="77777777" w:rsidR="00875EE1" w:rsidRPr="000E49E0" w:rsidRDefault="00875EE1" w:rsidP="00332F8D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Miasto  </w:t>
            </w: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0"/>
                <w:szCs w:val="18"/>
              </w:rPr>
              <w:t xml:space="preserve"> </w:t>
            </w:r>
            <w:r w:rsidRPr="000E49E0">
              <w:rPr>
                <w:rFonts w:cs="Calibri"/>
                <w:sz w:val="18"/>
                <w:szCs w:val="18"/>
              </w:rPr>
              <w:t xml:space="preserve">                                       Wieś  </w:t>
            </w: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18"/>
                <w:szCs w:val="18"/>
              </w:rPr>
              <w:t xml:space="preserve">   </w:t>
            </w:r>
          </w:p>
        </w:tc>
      </w:tr>
      <w:tr w:rsidR="000E49E0" w:rsidRPr="000E49E0" w14:paraId="0867CD4D" w14:textId="77777777" w:rsidTr="001254EA">
        <w:trPr>
          <w:cantSplit/>
          <w:trHeight w:val="188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A21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BE062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Telefon kontaktowy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1BD284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0E49E0" w:rsidRPr="000E49E0" w14:paraId="2A341540" w14:textId="77777777" w:rsidTr="001254EA">
        <w:trPr>
          <w:cantSplit/>
          <w:trHeight w:val="74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10F" w14:textId="77777777" w:rsidR="00875EE1" w:rsidRPr="000E49E0" w:rsidRDefault="00875EE1" w:rsidP="00B2171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434C3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Adres e-mail</w:t>
            </w:r>
          </w:p>
        </w:tc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C0A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1401EB" w:rsidRPr="001401EB" w14:paraId="393AFF60" w14:textId="77777777" w:rsidTr="001254EA">
        <w:trPr>
          <w:cantSplit/>
          <w:trHeight w:val="196"/>
        </w:trPr>
        <w:tc>
          <w:tcPr>
            <w:tcW w:w="907" w:type="pct"/>
            <w:vMerge w:val="restart"/>
            <w:tcBorders>
              <w:top w:val="single" w:sz="4" w:space="0" w:color="auto"/>
            </w:tcBorders>
            <w:vAlign w:val="center"/>
          </w:tcPr>
          <w:p w14:paraId="2B1FF505" w14:textId="77777777" w:rsidR="00875EE1" w:rsidRPr="000E49E0" w:rsidRDefault="00875EE1" w:rsidP="00875EE1">
            <w:pPr>
              <w:jc w:val="left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b/>
                <w:sz w:val="18"/>
                <w:szCs w:val="18"/>
              </w:rPr>
              <w:lastRenderedPageBreak/>
              <w:t>STATUS</w:t>
            </w:r>
            <w:r w:rsidR="00601E1C" w:rsidRPr="000E49E0">
              <w:rPr>
                <w:rFonts w:cs="Calibri"/>
                <w:b/>
                <w:sz w:val="18"/>
                <w:szCs w:val="18"/>
              </w:rPr>
              <w:t xml:space="preserve"> UCZE</w:t>
            </w:r>
            <w:r w:rsidR="00790D11">
              <w:rPr>
                <w:rFonts w:cs="Calibri"/>
                <w:b/>
                <w:sz w:val="18"/>
                <w:szCs w:val="18"/>
              </w:rPr>
              <w:t>S</w:t>
            </w:r>
            <w:r w:rsidR="00601E1C" w:rsidRPr="000E49E0">
              <w:rPr>
                <w:rFonts w:cs="Calibri"/>
                <w:b/>
                <w:sz w:val="18"/>
                <w:szCs w:val="18"/>
              </w:rPr>
              <w:t xml:space="preserve">TNIKA </w:t>
            </w:r>
            <w:r w:rsidRPr="000E49E0">
              <w:rPr>
                <w:rFonts w:cs="Calibri"/>
                <w:b/>
                <w:sz w:val="18"/>
                <w:szCs w:val="18"/>
              </w:rPr>
              <w:br/>
            </w:r>
            <w:r w:rsidR="00601E1C" w:rsidRPr="000E49E0">
              <w:rPr>
                <w:rFonts w:cs="Calibri"/>
                <w:sz w:val="18"/>
                <w:szCs w:val="18"/>
              </w:rPr>
              <w:t xml:space="preserve">na rynku pracy </w:t>
            </w:r>
            <w:r w:rsidR="00601E1C" w:rsidRPr="000E49E0">
              <w:rPr>
                <w:rFonts w:cs="Calibri"/>
                <w:sz w:val="18"/>
                <w:szCs w:val="18"/>
              </w:rPr>
              <w:br/>
            </w:r>
            <w:r w:rsidRPr="000E49E0">
              <w:rPr>
                <w:rFonts w:cs="Calibri"/>
                <w:sz w:val="18"/>
                <w:szCs w:val="18"/>
              </w:rPr>
              <w:t xml:space="preserve">w chwili przystąpienia do projektu 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8036" w14:textId="77777777" w:rsidR="00875EE1" w:rsidRPr="000E49E0" w:rsidRDefault="00875EE1" w:rsidP="00E85D4C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Osoba bierna zawodowo, </w:t>
            </w:r>
            <w:r w:rsidRPr="000E49E0">
              <w:rPr>
                <w:rFonts w:cs="Calibri"/>
                <w:sz w:val="18"/>
                <w:szCs w:val="18"/>
              </w:rPr>
              <w:br/>
              <w:t>w tym osoba ucząca</w:t>
            </w:r>
            <w:r w:rsidR="00601E1C" w:rsidRPr="000E49E0">
              <w:rPr>
                <w:rFonts w:cs="Calibri"/>
                <w:sz w:val="18"/>
                <w:szCs w:val="18"/>
              </w:rPr>
              <w:t xml:space="preserve"> się</w:t>
            </w:r>
          </w:p>
        </w:tc>
        <w:tc>
          <w:tcPr>
            <w:tcW w:w="2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E3E5B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Tak  </w:t>
            </w: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18"/>
                <w:szCs w:val="18"/>
              </w:rPr>
              <w:t xml:space="preserve">               Nie  </w:t>
            </w: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18"/>
                <w:szCs w:val="18"/>
              </w:rPr>
              <w:t xml:space="preserve">     </w:t>
            </w:r>
          </w:p>
        </w:tc>
      </w:tr>
      <w:tr w:rsidR="001401EB" w:rsidRPr="001401EB" w14:paraId="3FE4AC21" w14:textId="77777777" w:rsidTr="001254EA">
        <w:trPr>
          <w:cantSplit/>
          <w:trHeight w:val="427"/>
        </w:trPr>
        <w:tc>
          <w:tcPr>
            <w:tcW w:w="907" w:type="pct"/>
            <w:vMerge/>
            <w:vAlign w:val="center"/>
          </w:tcPr>
          <w:p w14:paraId="2763E94F" w14:textId="77777777" w:rsidR="00875EE1" w:rsidRPr="000E49E0" w:rsidRDefault="00875EE1" w:rsidP="00B2171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A3099" w14:textId="77777777" w:rsidR="00875EE1" w:rsidRPr="000E49E0" w:rsidRDefault="00875EE1" w:rsidP="00332F8D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Osoba zatrudniona/pracująca *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74091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Tak  </w:t>
            </w: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0"/>
                <w:szCs w:val="18"/>
              </w:rPr>
              <w:t xml:space="preserve"> </w:t>
            </w:r>
            <w:r w:rsidRPr="000E49E0">
              <w:rPr>
                <w:rFonts w:cs="Calibri"/>
                <w:sz w:val="18"/>
                <w:szCs w:val="18"/>
              </w:rPr>
              <w:t xml:space="preserve">              Nie  </w:t>
            </w: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0"/>
                <w:szCs w:val="18"/>
              </w:rPr>
              <w:t xml:space="preserve"> </w:t>
            </w:r>
            <w:r w:rsidRPr="000E49E0">
              <w:rPr>
                <w:rFonts w:cs="Calibri"/>
                <w:sz w:val="18"/>
                <w:szCs w:val="18"/>
              </w:rPr>
              <w:t xml:space="preserve">      </w:t>
            </w:r>
          </w:p>
        </w:tc>
      </w:tr>
      <w:tr w:rsidR="001401EB" w:rsidRPr="001401EB" w14:paraId="19817694" w14:textId="77777777" w:rsidTr="001254EA">
        <w:trPr>
          <w:cantSplit/>
          <w:trHeight w:val="159"/>
        </w:trPr>
        <w:tc>
          <w:tcPr>
            <w:tcW w:w="907" w:type="pct"/>
            <w:vMerge/>
            <w:tcBorders>
              <w:right w:val="single" w:sz="4" w:space="0" w:color="auto"/>
            </w:tcBorders>
            <w:vAlign w:val="center"/>
          </w:tcPr>
          <w:p w14:paraId="42AC4355" w14:textId="77777777" w:rsidR="00875EE1" w:rsidRPr="000E49E0" w:rsidRDefault="00875EE1" w:rsidP="00B2171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9FE972" w14:textId="77777777" w:rsidR="00875EE1" w:rsidRPr="000E49E0" w:rsidRDefault="00875EE1" w:rsidP="00E85D4C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Okres zatrudnienia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A4E3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1401EB" w:rsidRPr="001401EB" w14:paraId="428FF669" w14:textId="77777777" w:rsidTr="001254EA">
        <w:trPr>
          <w:cantSplit/>
          <w:trHeight w:val="495"/>
        </w:trPr>
        <w:tc>
          <w:tcPr>
            <w:tcW w:w="907" w:type="pct"/>
            <w:vMerge/>
            <w:tcBorders>
              <w:right w:val="single" w:sz="4" w:space="0" w:color="auto"/>
            </w:tcBorders>
            <w:vAlign w:val="center"/>
          </w:tcPr>
          <w:p w14:paraId="16AEC4A4" w14:textId="77777777" w:rsidR="00875EE1" w:rsidRPr="000E49E0" w:rsidRDefault="00875EE1" w:rsidP="00B2171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BA75E2" w14:textId="77777777" w:rsidR="00875EE1" w:rsidRPr="000E49E0" w:rsidRDefault="001254EA" w:rsidP="00605E27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Forma zatrudnienia</w:t>
            </w:r>
            <w:r>
              <w:rPr>
                <w:rFonts w:cs="Calibri"/>
                <w:sz w:val="18"/>
                <w:szCs w:val="18"/>
              </w:rPr>
              <w:br/>
            </w:r>
            <w:r w:rsidR="00875EE1" w:rsidRPr="000E49E0">
              <w:rPr>
                <w:rFonts w:cs="Calibri"/>
                <w:sz w:val="18"/>
                <w:szCs w:val="18"/>
              </w:rPr>
              <w:t>(</w:t>
            </w:r>
            <w:r w:rsidR="00FF49EC" w:rsidRPr="000E49E0">
              <w:rPr>
                <w:rFonts w:cs="Calibri"/>
                <w:i/>
                <w:sz w:val="16"/>
                <w:szCs w:val="18"/>
              </w:rPr>
              <w:t xml:space="preserve">np. umowa o pracę </w:t>
            </w:r>
            <w:r w:rsidR="00875EE1" w:rsidRPr="000E49E0">
              <w:rPr>
                <w:rFonts w:cs="Calibri"/>
                <w:i/>
                <w:sz w:val="16"/>
                <w:szCs w:val="18"/>
              </w:rPr>
              <w:t xml:space="preserve"> ¼ etatu</w:t>
            </w:r>
            <w:r w:rsidR="00FF49EC" w:rsidRPr="000E49E0">
              <w:rPr>
                <w:rFonts w:cs="Calibri"/>
                <w:i/>
                <w:sz w:val="16"/>
                <w:szCs w:val="18"/>
              </w:rPr>
              <w:t>, umowa zlecenie</w:t>
            </w:r>
            <w:r w:rsidR="00875EE1" w:rsidRPr="000E49E0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42AF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1401EB" w:rsidRPr="001401EB" w14:paraId="4CB2A1F4" w14:textId="77777777" w:rsidTr="001254EA">
        <w:trPr>
          <w:cantSplit/>
          <w:trHeight w:val="339"/>
        </w:trPr>
        <w:tc>
          <w:tcPr>
            <w:tcW w:w="907" w:type="pct"/>
            <w:vMerge/>
            <w:tcBorders>
              <w:right w:val="single" w:sz="4" w:space="0" w:color="auto"/>
            </w:tcBorders>
            <w:vAlign w:val="center"/>
          </w:tcPr>
          <w:p w14:paraId="27ECF4E2" w14:textId="77777777" w:rsidR="00875EE1" w:rsidRPr="000E49E0" w:rsidRDefault="00875EE1" w:rsidP="00B2171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7B5AAB" w14:textId="77777777" w:rsidR="00875EE1" w:rsidRPr="000E49E0" w:rsidRDefault="00875EE1" w:rsidP="00E85D4C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>Zatrudniony w:</w:t>
            </w:r>
            <w:r w:rsidR="00FF49EC" w:rsidRPr="000E49E0">
              <w:rPr>
                <w:rFonts w:cs="Calibri"/>
                <w:sz w:val="18"/>
                <w:szCs w:val="18"/>
              </w:rPr>
              <w:br/>
            </w:r>
            <w:r w:rsidRPr="000E49E0">
              <w:rPr>
                <w:rFonts w:cs="Calibri"/>
                <w:sz w:val="16"/>
                <w:szCs w:val="18"/>
              </w:rPr>
              <w:t>(nazwa pracodawcy)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206C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1401EB" w:rsidRPr="001401EB" w14:paraId="1E6CCFE6" w14:textId="77777777" w:rsidTr="001254EA">
        <w:trPr>
          <w:cantSplit/>
          <w:trHeight w:val="465"/>
        </w:trPr>
        <w:tc>
          <w:tcPr>
            <w:tcW w:w="907" w:type="pct"/>
            <w:vMerge/>
            <w:tcBorders>
              <w:right w:val="single" w:sz="4" w:space="0" w:color="auto"/>
            </w:tcBorders>
            <w:vAlign w:val="center"/>
          </w:tcPr>
          <w:p w14:paraId="7BFBFBDB" w14:textId="77777777" w:rsidR="00875EE1" w:rsidRPr="000E49E0" w:rsidRDefault="00875EE1" w:rsidP="00B2171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FA082F" w14:textId="77777777" w:rsidR="00875EE1" w:rsidRPr="000E49E0" w:rsidRDefault="00875EE1" w:rsidP="006A371C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0E49E0">
              <w:rPr>
                <w:rFonts w:cs="Calibri"/>
                <w:sz w:val="18"/>
                <w:szCs w:val="18"/>
              </w:rPr>
              <w:t xml:space="preserve">Wykonywany zawód </w:t>
            </w:r>
            <w:r w:rsidRPr="000E49E0">
              <w:rPr>
                <w:rFonts w:cs="Calibri"/>
                <w:sz w:val="18"/>
                <w:szCs w:val="18"/>
              </w:rPr>
              <w:br/>
            </w:r>
            <w:r w:rsidRPr="000E49E0">
              <w:rPr>
                <w:rFonts w:cs="Calibri"/>
                <w:sz w:val="16"/>
                <w:szCs w:val="18"/>
              </w:rPr>
              <w:t>(należy uzupełnić tylko w przypadku zatrudnienia</w:t>
            </w:r>
            <w:r w:rsidRPr="000E49E0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9DDB" w14:textId="77777777" w:rsidR="00875EE1" w:rsidRPr="000E49E0" w:rsidRDefault="00875EE1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</w:tbl>
    <w:p w14:paraId="4F706F6A" w14:textId="77777777" w:rsidR="006A64F6" w:rsidRPr="001401EB" w:rsidRDefault="006A64F6" w:rsidP="00F45B4B">
      <w:pPr>
        <w:rPr>
          <w:rFonts w:asciiTheme="minorHAnsi" w:hAnsiTheme="minorHAnsi" w:cstheme="minorHAnsi"/>
          <w:color w:val="FF0000"/>
          <w:sz w:val="8"/>
          <w:szCs w:val="12"/>
        </w:rPr>
      </w:pPr>
    </w:p>
    <w:p w14:paraId="276F0C94" w14:textId="77777777" w:rsidR="006A64F6" w:rsidRPr="000E49E0" w:rsidRDefault="00332F8D" w:rsidP="00601E1C">
      <w:pPr>
        <w:pStyle w:val="Akapitzlist"/>
        <w:ind w:left="284" w:hanging="142"/>
        <w:rPr>
          <w:rFonts w:asciiTheme="minorHAnsi" w:hAnsiTheme="minorHAnsi" w:cstheme="minorHAnsi"/>
          <w:sz w:val="18"/>
          <w:szCs w:val="12"/>
        </w:rPr>
      </w:pPr>
      <w:r w:rsidRPr="000E49E0">
        <w:rPr>
          <w:rFonts w:asciiTheme="minorHAnsi" w:hAnsiTheme="minorHAnsi" w:cstheme="minorHAnsi"/>
          <w:sz w:val="18"/>
          <w:szCs w:val="12"/>
        </w:rPr>
        <w:t xml:space="preserve">*osoba pracująca </w:t>
      </w:r>
      <w:r w:rsidR="00601E1C" w:rsidRPr="000E49E0">
        <w:rPr>
          <w:rFonts w:asciiTheme="minorHAnsi" w:hAnsiTheme="minorHAnsi" w:cstheme="minorHAnsi"/>
          <w:sz w:val="18"/>
          <w:szCs w:val="12"/>
        </w:rPr>
        <w:t xml:space="preserve">np. </w:t>
      </w:r>
      <w:r w:rsidRPr="000E49E0">
        <w:rPr>
          <w:rFonts w:asciiTheme="minorHAnsi" w:hAnsiTheme="minorHAnsi" w:cstheme="minorHAnsi"/>
          <w:sz w:val="18"/>
          <w:szCs w:val="12"/>
        </w:rPr>
        <w:t>student studiów stacjonarnych zatrudniony nawet na cześć etatu, osoba prowadząca działalność na własny rachunek lub w trakcie zakła</w:t>
      </w:r>
      <w:r w:rsidR="00605E27" w:rsidRPr="000E49E0">
        <w:rPr>
          <w:rFonts w:asciiTheme="minorHAnsi" w:hAnsiTheme="minorHAnsi" w:cstheme="minorHAnsi"/>
          <w:sz w:val="18"/>
          <w:szCs w:val="12"/>
        </w:rPr>
        <w:t>d</w:t>
      </w:r>
      <w:r w:rsidR="00601E1C" w:rsidRPr="000E49E0">
        <w:rPr>
          <w:rFonts w:asciiTheme="minorHAnsi" w:hAnsiTheme="minorHAnsi" w:cstheme="minorHAnsi"/>
          <w:sz w:val="18"/>
          <w:szCs w:val="12"/>
        </w:rPr>
        <w:t>ania działalności gospodarczej.</w:t>
      </w:r>
    </w:p>
    <w:p w14:paraId="6A423FC9" w14:textId="77777777" w:rsidR="006A371C" w:rsidRPr="000E49E0" w:rsidRDefault="006A371C" w:rsidP="00F45B4B">
      <w:pPr>
        <w:rPr>
          <w:rFonts w:asciiTheme="minorHAnsi" w:hAnsiTheme="minorHAnsi" w:cstheme="minorHAnsi"/>
          <w:sz w:val="8"/>
          <w:szCs w:val="12"/>
        </w:rPr>
      </w:pPr>
    </w:p>
    <w:p w14:paraId="0A9600CD" w14:textId="77777777" w:rsidR="006A64F6" w:rsidRPr="000E49E0" w:rsidRDefault="006A64F6" w:rsidP="00F45B4B">
      <w:pPr>
        <w:rPr>
          <w:rFonts w:asciiTheme="minorHAnsi" w:hAnsiTheme="minorHAnsi" w:cstheme="minorHAnsi"/>
          <w:sz w:val="8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3970"/>
      </w:tblGrid>
      <w:tr w:rsidR="000E49E0" w:rsidRPr="000E49E0" w14:paraId="7B8D84B4" w14:textId="77777777" w:rsidTr="001254EA">
        <w:tc>
          <w:tcPr>
            <w:tcW w:w="9167" w:type="dxa"/>
            <w:gridSpan w:val="2"/>
            <w:shd w:val="clear" w:color="auto" w:fill="D9D9D9" w:themeFill="background1" w:themeFillShade="D9"/>
          </w:tcPr>
          <w:p w14:paraId="37A978D6" w14:textId="77777777" w:rsidR="00811189" w:rsidRPr="000E49E0" w:rsidRDefault="00811189" w:rsidP="00E85D4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0E49E0">
              <w:rPr>
                <w:b/>
                <w:sz w:val="18"/>
                <w:szCs w:val="18"/>
              </w:rPr>
              <w:t>STATUS UCZESTNIKA PROJEKTU w chwili przystąpienia do projektu</w:t>
            </w:r>
          </w:p>
        </w:tc>
      </w:tr>
      <w:tr w:rsidR="000E49E0" w:rsidRPr="000E49E0" w14:paraId="7007C87F" w14:textId="77777777" w:rsidTr="00F0277A">
        <w:tc>
          <w:tcPr>
            <w:tcW w:w="5197" w:type="dxa"/>
          </w:tcPr>
          <w:p w14:paraId="7F28DADB" w14:textId="77777777" w:rsidR="00811189" w:rsidRPr="000E49E0" w:rsidRDefault="00811189" w:rsidP="00E85D4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0E49E0">
              <w:rPr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3970" w:type="dxa"/>
            <w:vAlign w:val="center"/>
          </w:tcPr>
          <w:p w14:paraId="5D61124C" w14:textId="77777777" w:rsidR="00811189" w:rsidRPr="000E49E0" w:rsidRDefault="00811189" w:rsidP="000F17A5">
            <w:pPr>
              <w:spacing w:before="60" w:after="60"/>
              <w:jc w:val="left"/>
              <w:rPr>
                <w:rFonts w:cs="Calibri"/>
                <w:sz w:val="20"/>
                <w:szCs w:val="18"/>
              </w:rPr>
            </w:pPr>
            <w:r w:rsidRPr="000E49E0">
              <w:rPr>
                <w:rFonts w:cs="Calibri"/>
                <w:sz w:val="20"/>
                <w:szCs w:val="18"/>
              </w:rPr>
              <w:t xml:space="preserve">Tak  </w:t>
            </w:r>
            <w:r w:rsidRPr="000E49E0">
              <w:rPr>
                <w:rFonts w:cs="Calibri"/>
                <w:sz w:val="24"/>
                <w:szCs w:val="18"/>
              </w:rPr>
              <w:t>□</w:t>
            </w:r>
            <w:r w:rsidRPr="000E49E0">
              <w:rPr>
                <w:rFonts w:cs="Calibri"/>
                <w:sz w:val="20"/>
                <w:szCs w:val="18"/>
              </w:rPr>
              <w:t xml:space="preserve">      Nie  </w:t>
            </w:r>
            <w:r w:rsidRPr="000E49E0">
              <w:rPr>
                <w:rFonts w:cs="Calibri"/>
                <w:sz w:val="24"/>
                <w:szCs w:val="18"/>
              </w:rPr>
              <w:t>□</w:t>
            </w:r>
            <w:r w:rsidRPr="000E49E0">
              <w:rPr>
                <w:rFonts w:cs="Calibri"/>
                <w:sz w:val="20"/>
                <w:szCs w:val="18"/>
              </w:rPr>
              <w:t xml:space="preserve">     </w:t>
            </w:r>
          </w:p>
        </w:tc>
      </w:tr>
      <w:tr w:rsidR="000E49E0" w:rsidRPr="000E49E0" w14:paraId="101B5BC3" w14:textId="77777777" w:rsidTr="00F0277A">
        <w:tc>
          <w:tcPr>
            <w:tcW w:w="5197" w:type="dxa"/>
          </w:tcPr>
          <w:p w14:paraId="75A396A3" w14:textId="77777777" w:rsidR="00811189" w:rsidRPr="000E49E0" w:rsidRDefault="00811189" w:rsidP="00E85D4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0E49E0">
              <w:rPr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970" w:type="dxa"/>
            <w:vAlign w:val="center"/>
          </w:tcPr>
          <w:p w14:paraId="1FD6D7A3" w14:textId="77777777" w:rsidR="00811189" w:rsidRPr="000E49E0" w:rsidRDefault="00811189" w:rsidP="000F17A5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0E49E0">
              <w:rPr>
                <w:rFonts w:cs="Calibri"/>
                <w:sz w:val="20"/>
                <w:szCs w:val="18"/>
              </w:rPr>
              <w:t xml:space="preserve">Tak  </w:t>
            </w:r>
            <w:r w:rsidRPr="000E49E0">
              <w:rPr>
                <w:rFonts w:cs="Calibri"/>
                <w:sz w:val="24"/>
                <w:szCs w:val="18"/>
              </w:rPr>
              <w:t>□</w:t>
            </w:r>
            <w:r w:rsidRPr="000E49E0">
              <w:rPr>
                <w:rFonts w:cs="Calibri"/>
                <w:sz w:val="20"/>
                <w:szCs w:val="18"/>
              </w:rPr>
              <w:t xml:space="preserve">      Nie  </w:t>
            </w:r>
            <w:r w:rsidRPr="000E49E0">
              <w:rPr>
                <w:rFonts w:cs="Calibri"/>
                <w:sz w:val="24"/>
                <w:szCs w:val="18"/>
              </w:rPr>
              <w:t>□</w:t>
            </w:r>
            <w:r w:rsidRPr="000E49E0">
              <w:rPr>
                <w:rFonts w:cs="Calibri"/>
                <w:sz w:val="20"/>
                <w:szCs w:val="18"/>
              </w:rPr>
              <w:t xml:space="preserve">       </w:t>
            </w:r>
          </w:p>
        </w:tc>
      </w:tr>
      <w:tr w:rsidR="00811189" w:rsidRPr="000E49E0" w14:paraId="6FD0C4D7" w14:textId="77777777" w:rsidTr="00F0277A">
        <w:tc>
          <w:tcPr>
            <w:tcW w:w="5197" w:type="dxa"/>
            <w:vAlign w:val="center"/>
          </w:tcPr>
          <w:p w14:paraId="049C0FA0" w14:textId="77777777" w:rsidR="00811189" w:rsidRPr="000E49E0" w:rsidRDefault="00811189" w:rsidP="00E85D4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0E49E0">
              <w:rPr>
                <w:sz w:val="18"/>
                <w:szCs w:val="18"/>
              </w:rPr>
              <w:t>Osoba z niepełnosprawnościami</w:t>
            </w:r>
          </w:p>
        </w:tc>
        <w:tc>
          <w:tcPr>
            <w:tcW w:w="3970" w:type="dxa"/>
          </w:tcPr>
          <w:p w14:paraId="7210210C" w14:textId="77777777" w:rsidR="00811189" w:rsidRPr="000E49E0" w:rsidRDefault="00811189" w:rsidP="000F17A5">
            <w:pPr>
              <w:spacing w:before="60" w:after="60"/>
              <w:rPr>
                <w:rFonts w:cs="Calibri"/>
                <w:sz w:val="20"/>
                <w:szCs w:val="18"/>
              </w:rPr>
            </w:pPr>
            <w:r w:rsidRPr="000E49E0">
              <w:rPr>
                <w:rFonts w:cs="Calibri"/>
                <w:sz w:val="20"/>
                <w:szCs w:val="18"/>
              </w:rPr>
              <w:t xml:space="preserve">Tak  </w:t>
            </w:r>
            <w:r w:rsidRPr="000E49E0">
              <w:rPr>
                <w:rFonts w:cs="Calibri"/>
                <w:sz w:val="24"/>
                <w:szCs w:val="18"/>
              </w:rPr>
              <w:t>□</w:t>
            </w:r>
            <w:r w:rsidRPr="000E49E0">
              <w:rPr>
                <w:rFonts w:cs="Calibri"/>
                <w:sz w:val="20"/>
                <w:szCs w:val="18"/>
              </w:rPr>
              <w:t xml:space="preserve">      Nie  </w:t>
            </w:r>
            <w:r w:rsidRPr="000E49E0">
              <w:rPr>
                <w:rFonts w:cs="Calibri"/>
                <w:sz w:val="24"/>
                <w:szCs w:val="18"/>
              </w:rPr>
              <w:t>□</w:t>
            </w:r>
            <w:r w:rsidRPr="000E49E0">
              <w:rPr>
                <w:rFonts w:cs="Calibri"/>
                <w:sz w:val="20"/>
                <w:szCs w:val="18"/>
              </w:rPr>
              <w:t xml:space="preserve">     </w:t>
            </w:r>
          </w:p>
        </w:tc>
      </w:tr>
    </w:tbl>
    <w:p w14:paraId="371C5322" w14:textId="77777777" w:rsidR="00674E7A" w:rsidRPr="000E49E0" w:rsidRDefault="00674E7A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54AE0FE6" w14:textId="77777777" w:rsidR="00EC65CD" w:rsidRPr="000E49E0" w:rsidRDefault="00EC65CD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34A4CE83" w14:textId="77777777" w:rsidR="00296086" w:rsidRPr="000E49E0" w:rsidRDefault="00296086" w:rsidP="00674E7A">
      <w:pPr>
        <w:rPr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E49E0" w:rsidRPr="000E49E0" w14:paraId="77AE2869" w14:textId="77777777" w:rsidTr="001254EA">
        <w:tc>
          <w:tcPr>
            <w:tcW w:w="9067" w:type="dxa"/>
            <w:shd w:val="clear" w:color="auto" w:fill="D9D9D9" w:themeFill="background1" w:themeFillShade="D9"/>
          </w:tcPr>
          <w:p w14:paraId="319336E8" w14:textId="77777777" w:rsidR="00296086" w:rsidRPr="000E49E0" w:rsidRDefault="00296086" w:rsidP="00296086">
            <w:pPr>
              <w:spacing w:before="120" w:after="120"/>
              <w:rPr>
                <w:b/>
                <w:sz w:val="20"/>
                <w:szCs w:val="20"/>
              </w:rPr>
            </w:pPr>
            <w:r w:rsidRPr="000E49E0">
              <w:rPr>
                <w:b/>
                <w:sz w:val="18"/>
                <w:szCs w:val="20"/>
              </w:rPr>
              <w:t xml:space="preserve">ZGODY  </w:t>
            </w:r>
            <w:r w:rsidR="00090900" w:rsidRPr="000E49E0">
              <w:rPr>
                <w:rFonts w:cs="Calibri"/>
                <w:b/>
                <w:sz w:val="18"/>
                <w:szCs w:val="20"/>
              </w:rPr>
              <w:t>●</w:t>
            </w:r>
            <w:r w:rsidR="00090900" w:rsidRPr="000E49E0">
              <w:rPr>
                <w:b/>
                <w:sz w:val="18"/>
                <w:szCs w:val="20"/>
              </w:rPr>
              <w:t xml:space="preserve"> </w:t>
            </w:r>
            <w:r w:rsidRPr="000E49E0">
              <w:rPr>
                <w:b/>
                <w:sz w:val="18"/>
                <w:szCs w:val="20"/>
              </w:rPr>
              <w:t>OŚWIADCZENIA</w:t>
            </w:r>
          </w:p>
        </w:tc>
      </w:tr>
    </w:tbl>
    <w:p w14:paraId="6F5144F2" w14:textId="77777777" w:rsidR="00296086" w:rsidRPr="000E49E0" w:rsidRDefault="00296086" w:rsidP="00674E7A">
      <w:pPr>
        <w:rPr>
          <w:sz w:val="14"/>
          <w:szCs w:val="20"/>
        </w:rPr>
      </w:pPr>
    </w:p>
    <w:p w14:paraId="1BCEDB0C" w14:textId="77777777" w:rsidR="006A371C" w:rsidRPr="000E49E0" w:rsidRDefault="006A371C" w:rsidP="00FB6479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18"/>
          <w:szCs w:val="20"/>
        </w:rPr>
      </w:pPr>
      <w:r w:rsidRPr="000E49E0">
        <w:rPr>
          <w:rFonts w:asciiTheme="minorHAnsi" w:hAnsiTheme="minorHAnsi" w:cstheme="minorHAnsi"/>
          <w:sz w:val="18"/>
          <w:szCs w:val="20"/>
        </w:rPr>
        <w:t xml:space="preserve">oświadczam, </w:t>
      </w:r>
      <w:r w:rsidR="003205EC" w:rsidRPr="000E49E0">
        <w:rPr>
          <w:rFonts w:asciiTheme="minorHAnsi" w:hAnsiTheme="minorHAnsi" w:cstheme="minorHAnsi"/>
          <w:sz w:val="18"/>
          <w:szCs w:val="20"/>
        </w:rPr>
        <w:t xml:space="preserve"> </w:t>
      </w:r>
      <w:r w:rsidRPr="000E49E0">
        <w:rPr>
          <w:rFonts w:asciiTheme="minorHAnsi" w:hAnsiTheme="minorHAnsi" w:cstheme="minorHAnsi"/>
          <w:sz w:val="18"/>
          <w:szCs w:val="20"/>
        </w:rPr>
        <w:t>że spełniam kryteria rekrutacji do Projektu, tj.:</w:t>
      </w:r>
      <w:r w:rsidR="00F0277A" w:rsidRPr="000E49E0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0E49E0">
        <w:rPr>
          <w:rFonts w:asciiTheme="minorHAnsi" w:hAnsiTheme="minorHAnsi" w:cstheme="minorHAnsi"/>
          <w:sz w:val="18"/>
          <w:szCs w:val="20"/>
        </w:rPr>
        <w:t>jestem Studentem/ką Akademii Sztuki</w:t>
      </w:r>
      <w:r w:rsidR="00FB6479" w:rsidRPr="000E49E0">
        <w:rPr>
          <w:rFonts w:asciiTheme="minorHAnsi" w:hAnsiTheme="minorHAnsi" w:cstheme="minorHAnsi"/>
          <w:sz w:val="18"/>
          <w:szCs w:val="20"/>
        </w:rPr>
        <w:t xml:space="preserve"> </w:t>
      </w:r>
      <w:r w:rsidRPr="000E49E0">
        <w:rPr>
          <w:rFonts w:asciiTheme="minorHAnsi" w:hAnsiTheme="minorHAnsi" w:cstheme="minorHAnsi"/>
          <w:sz w:val="18"/>
          <w:szCs w:val="20"/>
        </w:rPr>
        <w:t xml:space="preserve">w Szczecinie </w:t>
      </w:r>
    </w:p>
    <w:p w14:paraId="69B61AD2" w14:textId="77777777" w:rsidR="006A371C" w:rsidRPr="000E49E0" w:rsidRDefault="006A371C" w:rsidP="00674E7A">
      <w:pPr>
        <w:rPr>
          <w:rFonts w:asciiTheme="minorHAnsi" w:hAnsiTheme="minorHAnsi" w:cstheme="minorHAnsi"/>
          <w:sz w:val="2"/>
          <w:szCs w:val="20"/>
        </w:rPr>
      </w:pPr>
    </w:p>
    <w:p w14:paraId="0A2FE4BA" w14:textId="77777777" w:rsidR="00FB6479" w:rsidRPr="000E49E0" w:rsidRDefault="00FB6479" w:rsidP="00674E7A">
      <w:pPr>
        <w:rPr>
          <w:rFonts w:asciiTheme="minorHAnsi" w:hAnsiTheme="minorHAnsi" w:cstheme="minorHAnsi"/>
          <w:sz w:val="18"/>
          <w:szCs w:val="20"/>
        </w:rPr>
      </w:pPr>
    </w:p>
    <w:p w14:paraId="6A665F67" w14:textId="06DBAC95" w:rsidR="005D5827" w:rsidRDefault="005D5827" w:rsidP="00674E7A">
      <w:pPr>
        <w:rPr>
          <w:ins w:id="0" w:author="Wioleta Anders" w:date="2021-06-08T12:53:00Z"/>
          <w:rFonts w:asciiTheme="minorHAnsi" w:hAnsiTheme="minorHAnsi" w:cstheme="minorHAnsi"/>
          <w:i/>
          <w:sz w:val="18"/>
          <w:szCs w:val="20"/>
        </w:rPr>
      </w:pPr>
      <w:r w:rsidRPr="000E49E0">
        <w:rPr>
          <w:rFonts w:asciiTheme="minorHAnsi" w:hAnsiTheme="minorHAnsi" w:cstheme="minorHAnsi"/>
          <w:sz w:val="18"/>
          <w:szCs w:val="20"/>
        </w:rPr>
        <w:t>(</w:t>
      </w:r>
      <w:r w:rsidR="00811189" w:rsidRPr="000E49E0">
        <w:rPr>
          <w:rFonts w:asciiTheme="minorHAnsi" w:hAnsiTheme="minorHAnsi" w:cstheme="minorHAnsi"/>
          <w:i/>
          <w:sz w:val="18"/>
          <w:szCs w:val="20"/>
        </w:rPr>
        <w:t>właściwe zaznaczyć  X</w:t>
      </w:r>
      <w:bookmarkStart w:id="1" w:name="_GoBack"/>
    </w:p>
    <w:bookmarkEnd w:id="1"/>
    <w:p w14:paraId="34787871" w14:textId="77777777" w:rsidR="00BE7E69" w:rsidRPr="000E49E0" w:rsidRDefault="00BE7E69" w:rsidP="00674E7A">
      <w:pPr>
        <w:rPr>
          <w:rFonts w:asciiTheme="minorHAnsi" w:hAnsiTheme="minorHAnsi" w:cstheme="minorHAnsi"/>
          <w:sz w:val="18"/>
          <w:szCs w:val="20"/>
        </w:rPr>
      </w:pPr>
    </w:p>
    <w:p w14:paraId="7466D638" w14:textId="77777777" w:rsidR="005D5827" w:rsidRPr="000E49E0" w:rsidRDefault="005D5827" w:rsidP="00674E7A">
      <w:pPr>
        <w:rPr>
          <w:rFonts w:asciiTheme="minorHAnsi" w:hAnsiTheme="minorHAnsi" w:cstheme="minorHAnsi"/>
          <w:sz w:val="2"/>
          <w:szCs w:val="20"/>
        </w:rPr>
      </w:pPr>
    </w:p>
    <w:p w14:paraId="3E85469A" w14:textId="77777777" w:rsidR="00811189" w:rsidRPr="000E49E0" w:rsidRDefault="00811189" w:rsidP="00674E7A">
      <w:pPr>
        <w:rPr>
          <w:rFonts w:asciiTheme="minorHAnsi" w:hAnsiTheme="minorHAnsi" w:cstheme="minorHAnsi"/>
          <w:sz w:val="4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84"/>
        <w:gridCol w:w="992"/>
        <w:gridCol w:w="709"/>
        <w:gridCol w:w="2693"/>
        <w:gridCol w:w="425"/>
        <w:gridCol w:w="992"/>
        <w:gridCol w:w="567"/>
      </w:tblGrid>
      <w:tr w:rsidR="000E49E0" w:rsidRPr="000E49E0" w14:paraId="18A0B65C" w14:textId="77777777" w:rsidTr="001254EA">
        <w:trPr>
          <w:trHeight w:val="740"/>
        </w:trPr>
        <w:tc>
          <w:tcPr>
            <w:tcW w:w="2405" w:type="dxa"/>
            <w:shd w:val="clear" w:color="auto" w:fill="D9D9D9" w:themeFill="background1" w:themeFillShade="D9"/>
          </w:tcPr>
          <w:p w14:paraId="19F26680" w14:textId="77777777" w:rsidR="00374251" w:rsidRPr="000E49E0" w:rsidRDefault="00374251" w:rsidP="008A1ECF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20"/>
              </w:rPr>
              <w:t>WYDZIAŁ SZTUKI MEDIÓW</w:t>
            </w:r>
          </w:p>
        </w:tc>
        <w:tc>
          <w:tcPr>
            <w:tcW w:w="284" w:type="dxa"/>
            <w:shd w:val="clear" w:color="auto" w:fill="auto"/>
          </w:tcPr>
          <w:p w14:paraId="03530D34" w14:textId="77777777" w:rsidR="00374251" w:rsidRPr="000E49E0" w:rsidRDefault="00374251" w:rsidP="005D582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14:paraId="242E290F" w14:textId="77777777" w:rsidR="00374251" w:rsidRPr="000E49E0" w:rsidRDefault="00374251" w:rsidP="000F17A5">
            <w:pPr>
              <w:rPr>
                <w:rFonts w:cs="Calibri"/>
                <w:sz w:val="24"/>
                <w:szCs w:val="18"/>
              </w:rPr>
            </w:pP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18"/>
              </w:rPr>
              <w:t>I st.</w:t>
            </w:r>
          </w:p>
          <w:p w14:paraId="19E9DB87" w14:textId="77777777" w:rsidR="00374251" w:rsidRPr="000E49E0" w:rsidRDefault="00374251" w:rsidP="000F17A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cs="Calibri"/>
                <w:sz w:val="28"/>
                <w:szCs w:val="2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20"/>
              </w:rPr>
              <w:t>II st.</w:t>
            </w:r>
          </w:p>
        </w:tc>
        <w:tc>
          <w:tcPr>
            <w:tcW w:w="709" w:type="dxa"/>
          </w:tcPr>
          <w:p w14:paraId="3B978191" w14:textId="77777777" w:rsidR="00374251" w:rsidRPr="000E49E0" w:rsidRDefault="00374251" w:rsidP="003205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sz w:val="18"/>
                <w:szCs w:val="20"/>
              </w:rPr>
              <w:t>ROK ...….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E526201" w14:textId="77777777" w:rsidR="00374251" w:rsidRPr="000E49E0" w:rsidRDefault="00374251" w:rsidP="003205E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20"/>
              </w:rPr>
              <w:t>WYDZIAŁ EDUKACJI MUZYCZNEJ</w:t>
            </w:r>
          </w:p>
        </w:tc>
        <w:tc>
          <w:tcPr>
            <w:tcW w:w="425" w:type="dxa"/>
          </w:tcPr>
          <w:p w14:paraId="7986A164" w14:textId="77777777" w:rsidR="00374251" w:rsidRPr="000E49E0" w:rsidRDefault="00374251" w:rsidP="003205E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14:paraId="3CEA8226" w14:textId="77777777" w:rsidR="00CD5FD5" w:rsidRPr="000E49E0" w:rsidRDefault="00CD5FD5" w:rsidP="00CD5FD5">
            <w:pPr>
              <w:rPr>
                <w:rFonts w:cs="Calibri"/>
                <w:sz w:val="24"/>
                <w:szCs w:val="18"/>
              </w:rPr>
            </w:pP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18"/>
              </w:rPr>
              <w:t>I st.</w:t>
            </w:r>
          </w:p>
          <w:p w14:paraId="0B8FB95C" w14:textId="77777777" w:rsidR="00374251" w:rsidRPr="000E49E0" w:rsidRDefault="00CD5FD5" w:rsidP="00CD5F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cs="Calibri"/>
                <w:sz w:val="28"/>
                <w:szCs w:val="2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20"/>
              </w:rPr>
              <w:t>II st.</w:t>
            </w:r>
          </w:p>
        </w:tc>
        <w:tc>
          <w:tcPr>
            <w:tcW w:w="567" w:type="dxa"/>
          </w:tcPr>
          <w:p w14:paraId="23C6B1D3" w14:textId="77777777" w:rsidR="00374251" w:rsidRPr="000E49E0" w:rsidRDefault="00CD5FD5" w:rsidP="003205E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sz w:val="18"/>
                <w:szCs w:val="20"/>
              </w:rPr>
              <w:t>ROK ...….</w:t>
            </w:r>
          </w:p>
        </w:tc>
      </w:tr>
      <w:tr w:rsidR="000E49E0" w:rsidRPr="000E49E0" w14:paraId="2DE5C181" w14:textId="77777777" w:rsidTr="001254EA">
        <w:tc>
          <w:tcPr>
            <w:tcW w:w="2405" w:type="dxa"/>
            <w:shd w:val="clear" w:color="auto" w:fill="D9D9D9" w:themeFill="background1" w:themeFillShade="D9"/>
          </w:tcPr>
          <w:p w14:paraId="68809E91" w14:textId="77777777" w:rsidR="00374251" w:rsidRPr="000E49E0" w:rsidRDefault="00374251" w:rsidP="007601A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295014E4" w14:textId="77777777" w:rsidR="00374251" w:rsidRPr="000E49E0" w:rsidRDefault="00374251" w:rsidP="007601A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20"/>
              </w:rPr>
              <w:t>WYDZIAŁ MALARSTWA</w:t>
            </w:r>
          </w:p>
          <w:p w14:paraId="003E3E1B" w14:textId="77777777" w:rsidR="00374251" w:rsidRPr="000E49E0" w:rsidRDefault="00374251" w:rsidP="007601A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EE14C06" w14:textId="77777777" w:rsidR="00374251" w:rsidRPr="000E49E0" w:rsidRDefault="00374251" w:rsidP="007601A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14:paraId="542E878D" w14:textId="77777777" w:rsidR="00374251" w:rsidRPr="000E49E0" w:rsidRDefault="00374251" w:rsidP="007601A8">
            <w:pPr>
              <w:rPr>
                <w:rFonts w:cs="Calibri"/>
                <w:sz w:val="24"/>
                <w:szCs w:val="18"/>
              </w:rPr>
            </w:pP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18"/>
              </w:rPr>
              <w:t>I st.</w:t>
            </w:r>
          </w:p>
          <w:p w14:paraId="181320BD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cs="Calibri"/>
                <w:sz w:val="28"/>
                <w:szCs w:val="2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20"/>
              </w:rPr>
              <w:t>II st.</w:t>
            </w:r>
          </w:p>
        </w:tc>
        <w:tc>
          <w:tcPr>
            <w:tcW w:w="709" w:type="dxa"/>
          </w:tcPr>
          <w:p w14:paraId="30DBB772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sz w:val="18"/>
                <w:szCs w:val="20"/>
              </w:rPr>
              <w:t xml:space="preserve">ROK </w:t>
            </w:r>
            <w:r w:rsidRPr="000E49E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196082" w14:textId="77777777" w:rsidR="00374251" w:rsidRPr="000E49E0" w:rsidRDefault="00374251" w:rsidP="007601A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20"/>
              </w:rPr>
              <w:t>WYDZIAŁ INSTRUMENTALNY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98621A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F8311F" w14:textId="77777777" w:rsidR="00CD5FD5" w:rsidRPr="000E49E0" w:rsidRDefault="00CD5FD5" w:rsidP="00CD5FD5">
            <w:pPr>
              <w:rPr>
                <w:rFonts w:cs="Calibri"/>
                <w:sz w:val="24"/>
                <w:szCs w:val="18"/>
              </w:rPr>
            </w:pP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18"/>
              </w:rPr>
              <w:t>I st.</w:t>
            </w:r>
          </w:p>
          <w:p w14:paraId="7C815C82" w14:textId="77777777" w:rsidR="00374251" w:rsidRPr="000E49E0" w:rsidRDefault="00CD5FD5" w:rsidP="00CD5F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cs="Calibri"/>
                <w:sz w:val="28"/>
                <w:szCs w:val="2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20"/>
              </w:rPr>
              <w:t>II st.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C6E256" w14:textId="77777777" w:rsidR="00374251" w:rsidRPr="000E49E0" w:rsidRDefault="00CD5FD5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sz w:val="18"/>
                <w:szCs w:val="20"/>
              </w:rPr>
              <w:t>ROK ...….</w:t>
            </w:r>
          </w:p>
        </w:tc>
      </w:tr>
      <w:tr w:rsidR="000E49E0" w:rsidRPr="000E49E0" w14:paraId="226AE8A1" w14:textId="77777777" w:rsidTr="001254EA">
        <w:tc>
          <w:tcPr>
            <w:tcW w:w="2405" w:type="dxa"/>
            <w:shd w:val="clear" w:color="auto" w:fill="D9D9D9" w:themeFill="background1" w:themeFillShade="D9"/>
          </w:tcPr>
          <w:p w14:paraId="623D378B" w14:textId="77777777" w:rsidR="00374251" w:rsidRPr="000E49E0" w:rsidRDefault="00374251" w:rsidP="007601A8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20"/>
              </w:rPr>
              <w:t>WYDZIAL WZORNICTWA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188CCD9" w14:textId="77777777" w:rsidR="00374251" w:rsidRPr="000E49E0" w:rsidRDefault="00374251" w:rsidP="007601A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279C9D" w14:textId="77777777" w:rsidR="00374251" w:rsidRPr="000E49E0" w:rsidRDefault="00374251" w:rsidP="007601A8">
            <w:pPr>
              <w:rPr>
                <w:rFonts w:cs="Calibri"/>
                <w:sz w:val="24"/>
                <w:szCs w:val="18"/>
              </w:rPr>
            </w:pP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18"/>
              </w:rPr>
              <w:t>I st.</w:t>
            </w:r>
          </w:p>
          <w:p w14:paraId="02B00F93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cs="Calibri"/>
                <w:sz w:val="28"/>
                <w:szCs w:val="2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20"/>
              </w:rPr>
              <w:t>II st.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523A64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sz w:val="18"/>
                <w:szCs w:val="20"/>
              </w:rPr>
              <w:t>ROK</w:t>
            </w:r>
          </w:p>
          <w:p w14:paraId="6896ECD0" w14:textId="77777777" w:rsidR="00374251" w:rsidRPr="000E49E0" w:rsidRDefault="00374251" w:rsidP="007601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9E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7DA48" w14:textId="77777777" w:rsidR="00374251" w:rsidRPr="000E49E0" w:rsidRDefault="00374251" w:rsidP="007601A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WYDZIAŁ WOKALNY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4DB328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DEC573" w14:textId="77777777" w:rsidR="00CD5FD5" w:rsidRPr="000E49E0" w:rsidRDefault="00CD5FD5" w:rsidP="00CD5FD5">
            <w:pPr>
              <w:rPr>
                <w:rFonts w:cs="Calibri"/>
                <w:sz w:val="24"/>
                <w:szCs w:val="18"/>
              </w:rPr>
            </w:pP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18"/>
              </w:rPr>
              <w:t>I st.</w:t>
            </w:r>
          </w:p>
          <w:p w14:paraId="6D49896E" w14:textId="77777777" w:rsidR="00374251" w:rsidRPr="000E49E0" w:rsidRDefault="00CD5FD5" w:rsidP="00CD5F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cs="Calibri"/>
                <w:sz w:val="28"/>
                <w:szCs w:val="2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20"/>
              </w:rPr>
              <w:t>II st.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2A2F72" w14:textId="77777777" w:rsidR="00374251" w:rsidRPr="000E49E0" w:rsidRDefault="00CD5FD5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sz w:val="18"/>
                <w:szCs w:val="20"/>
              </w:rPr>
              <w:t>ROK ...….</w:t>
            </w:r>
          </w:p>
        </w:tc>
      </w:tr>
      <w:tr w:rsidR="000E49E0" w:rsidRPr="000E49E0" w14:paraId="0A42EA13" w14:textId="77777777" w:rsidTr="001254EA">
        <w:tc>
          <w:tcPr>
            <w:tcW w:w="2405" w:type="dxa"/>
            <w:shd w:val="clear" w:color="auto" w:fill="D9D9D9" w:themeFill="background1" w:themeFillShade="D9"/>
          </w:tcPr>
          <w:p w14:paraId="7A6B3583" w14:textId="77777777" w:rsidR="00374251" w:rsidRPr="000E49E0" w:rsidRDefault="00374251" w:rsidP="007601A8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20"/>
              </w:rPr>
              <w:t>WYDZIAŁ GRAFIKI</w:t>
            </w:r>
          </w:p>
        </w:tc>
        <w:tc>
          <w:tcPr>
            <w:tcW w:w="284" w:type="dxa"/>
            <w:shd w:val="clear" w:color="auto" w:fill="auto"/>
          </w:tcPr>
          <w:p w14:paraId="7DF0D84C" w14:textId="77777777" w:rsidR="00374251" w:rsidRPr="000E49E0" w:rsidRDefault="00374251" w:rsidP="007601A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14:paraId="1BA6E99A" w14:textId="77777777" w:rsidR="00374251" w:rsidRPr="000E49E0" w:rsidRDefault="00374251" w:rsidP="007601A8">
            <w:pPr>
              <w:rPr>
                <w:rFonts w:cs="Calibri"/>
                <w:sz w:val="24"/>
                <w:szCs w:val="18"/>
              </w:rPr>
            </w:pP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18"/>
              </w:rPr>
              <w:t>I st.</w:t>
            </w:r>
          </w:p>
          <w:p w14:paraId="6D5C7483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cs="Calibri"/>
                <w:sz w:val="28"/>
                <w:szCs w:val="2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20"/>
              </w:rPr>
              <w:t>II st.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EEAEF1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sz w:val="18"/>
                <w:szCs w:val="20"/>
              </w:rPr>
              <w:t>ROK</w:t>
            </w:r>
          </w:p>
          <w:p w14:paraId="75BA1602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EB4F59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FF6A8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63F1C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FD1DE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E49E0" w:rsidRPr="000E49E0" w14:paraId="5FF5EFCE" w14:textId="77777777" w:rsidTr="001254EA">
        <w:trPr>
          <w:trHeight w:val="656"/>
        </w:trPr>
        <w:tc>
          <w:tcPr>
            <w:tcW w:w="2405" w:type="dxa"/>
            <w:shd w:val="clear" w:color="auto" w:fill="D9D9D9" w:themeFill="background1" w:themeFillShade="D9"/>
          </w:tcPr>
          <w:p w14:paraId="441A85C3" w14:textId="0CB15641" w:rsidR="00374251" w:rsidRPr="000E49E0" w:rsidRDefault="00374251" w:rsidP="002D56A6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WYDZIAŁ ARCHITEKTURY WNĘTRZ </w:t>
            </w:r>
          </w:p>
        </w:tc>
        <w:tc>
          <w:tcPr>
            <w:tcW w:w="284" w:type="dxa"/>
            <w:shd w:val="clear" w:color="auto" w:fill="auto"/>
          </w:tcPr>
          <w:p w14:paraId="488A5FC8" w14:textId="77777777" w:rsidR="00374251" w:rsidRPr="000E49E0" w:rsidRDefault="00374251" w:rsidP="007601A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14:paraId="7F89629B" w14:textId="77777777" w:rsidR="00374251" w:rsidRPr="000E49E0" w:rsidRDefault="00374251" w:rsidP="00CE4252">
            <w:pPr>
              <w:rPr>
                <w:rFonts w:cs="Calibri"/>
                <w:sz w:val="24"/>
                <w:szCs w:val="18"/>
              </w:rPr>
            </w:pPr>
            <w:r w:rsidRPr="000E49E0">
              <w:rPr>
                <w:rFonts w:cs="Calibri"/>
                <w:sz w:val="28"/>
                <w:szCs w:val="1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18"/>
              </w:rPr>
              <w:t>I st.</w:t>
            </w:r>
          </w:p>
          <w:p w14:paraId="5498C42D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cs="Calibri"/>
                <w:sz w:val="28"/>
                <w:szCs w:val="28"/>
              </w:rPr>
              <w:t>□</w:t>
            </w:r>
            <w:r w:rsidRPr="000E49E0">
              <w:rPr>
                <w:rFonts w:cs="Calibri"/>
                <w:sz w:val="24"/>
                <w:szCs w:val="18"/>
              </w:rPr>
              <w:t xml:space="preserve"> </w:t>
            </w:r>
            <w:r w:rsidRPr="000E49E0">
              <w:rPr>
                <w:rFonts w:cs="Calibri"/>
                <w:sz w:val="20"/>
                <w:szCs w:val="20"/>
              </w:rPr>
              <w:t>II st.</w:t>
            </w:r>
          </w:p>
          <w:p w14:paraId="03AAD389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B81D26F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sz w:val="18"/>
                <w:szCs w:val="20"/>
              </w:rPr>
              <w:t>ROK</w:t>
            </w:r>
          </w:p>
          <w:p w14:paraId="4E72D7D9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E49E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F6C69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7EC40B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33DA46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498812" w14:textId="77777777" w:rsidR="00374251" w:rsidRPr="000E49E0" w:rsidRDefault="00374251" w:rsidP="007601A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8FDA6CC" w14:textId="77777777" w:rsidR="006A371C" w:rsidRPr="000E49E0" w:rsidRDefault="006A371C" w:rsidP="00674E7A">
      <w:pPr>
        <w:rPr>
          <w:rFonts w:asciiTheme="minorHAnsi" w:hAnsiTheme="minorHAnsi" w:cstheme="minorHAnsi"/>
          <w:b/>
          <w:sz w:val="20"/>
          <w:szCs w:val="20"/>
        </w:rPr>
      </w:pPr>
    </w:p>
    <w:p w14:paraId="35F4CEB4" w14:textId="77777777" w:rsidR="00CD5FD5" w:rsidRPr="000E49E0" w:rsidRDefault="00CD5FD5" w:rsidP="00674E7A">
      <w:pPr>
        <w:rPr>
          <w:b/>
          <w:sz w:val="20"/>
          <w:szCs w:val="20"/>
        </w:rPr>
      </w:pPr>
    </w:p>
    <w:p w14:paraId="0BAAAD21" w14:textId="77777777" w:rsidR="00C825B1" w:rsidRPr="000E49E0" w:rsidRDefault="00E85D4C" w:rsidP="00674E7A">
      <w:pPr>
        <w:rPr>
          <w:rFonts w:asciiTheme="minorHAnsi" w:hAnsiTheme="minorHAnsi" w:cstheme="minorHAnsi"/>
          <w:b/>
          <w:sz w:val="12"/>
          <w:szCs w:val="18"/>
        </w:rPr>
      </w:pPr>
      <w:r w:rsidRPr="000E49E0">
        <w:rPr>
          <w:b/>
          <w:sz w:val="20"/>
          <w:szCs w:val="20"/>
        </w:rPr>
        <w:t>Planowany termin obrony pracy licencjackiej/ dyplomowej</w:t>
      </w:r>
      <w:r w:rsidRPr="000E49E0">
        <w:rPr>
          <w:rStyle w:val="Odwoanieprzypisudolnego"/>
          <w:sz w:val="20"/>
          <w:szCs w:val="20"/>
        </w:rPr>
        <w:footnoteReference w:id="1"/>
      </w:r>
      <w:r w:rsidRPr="000E49E0">
        <w:rPr>
          <w:sz w:val="20"/>
          <w:szCs w:val="20"/>
        </w:rPr>
        <w:t>: …………………………………………..……………………</w:t>
      </w:r>
      <w:r w:rsidR="003205EC" w:rsidRPr="000E49E0">
        <w:rPr>
          <w:sz w:val="20"/>
          <w:szCs w:val="20"/>
        </w:rPr>
        <w:t>……………………..</w:t>
      </w:r>
    </w:p>
    <w:p w14:paraId="2DC08762" w14:textId="77777777" w:rsidR="00C825B1" w:rsidRPr="000E49E0" w:rsidRDefault="000F17A5" w:rsidP="00674E7A">
      <w:pPr>
        <w:rPr>
          <w:rFonts w:asciiTheme="minorHAnsi" w:hAnsiTheme="minorHAnsi" w:cstheme="minorHAnsi"/>
          <w:i/>
          <w:sz w:val="16"/>
          <w:szCs w:val="18"/>
        </w:rPr>
      </w:pPr>
      <w:r w:rsidRPr="000E49E0">
        <w:rPr>
          <w:rFonts w:asciiTheme="minorHAnsi" w:hAnsiTheme="minorHAnsi" w:cstheme="minorHAnsi"/>
          <w:b/>
          <w:sz w:val="12"/>
          <w:szCs w:val="18"/>
        </w:rPr>
        <w:tab/>
      </w:r>
      <w:r w:rsidRPr="000E49E0">
        <w:rPr>
          <w:rFonts w:asciiTheme="minorHAnsi" w:hAnsiTheme="minorHAnsi" w:cstheme="minorHAnsi"/>
          <w:b/>
          <w:sz w:val="12"/>
          <w:szCs w:val="18"/>
        </w:rPr>
        <w:tab/>
      </w:r>
      <w:r w:rsidRPr="000E49E0">
        <w:rPr>
          <w:rFonts w:asciiTheme="minorHAnsi" w:hAnsiTheme="minorHAnsi" w:cstheme="minorHAnsi"/>
          <w:b/>
          <w:sz w:val="12"/>
          <w:szCs w:val="18"/>
        </w:rPr>
        <w:tab/>
      </w:r>
      <w:r w:rsidRPr="000E49E0">
        <w:rPr>
          <w:rFonts w:asciiTheme="minorHAnsi" w:hAnsiTheme="minorHAnsi" w:cstheme="minorHAnsi"/>
          <w:b/>
          <w:sz w:val="12"/>
          <w:szCs w:val="18"/>
        </w:rPr>
        <w:tab/>
      </w:r>
      <w:r w:rsidRPr="000E49E0">
        <w:rPr>
          <w:rFonts w:asciiTheme="minorHAnsi" w:hAnsiTheme="minorHAnsi" w:cstheme="minorHAnsi"/>
          <w:b/>
          <w:sz w:val="12"/>
          <w:szCs w:val="18"/>
        </w:rPr>
        <w:tab/>
      </w:r>
      <w:r w:rsidRPr="000E49E0">
        <w:rPr>
          <w:rFonts w:asciiTheme="minorHAnsi" w:hAnsiTheme="minorHAnsi" w:cstheme="minorHAnsi"/>
          <w:b/>
          <w:sz w:val="12"/>
          <w:szCs w:val="18"/>
        </w:rPr>
        <w:tab/>
      </w:r>
      <w:r w:rsidRPr="000E49E0">
        <w:rPr>
          <w:rFonts w:asciiTheme="minorHAnsi" w:hAnsiTheme="minorHAnsi" w:cstheme="minorHAnsi"/>
          <w:b/>
          <w:sz w:val="12"/>
          <w:szCs w:val="18"/>
        </w:rPr>
        <w:tab/>
      </w:r>
      <w:r w:rsidRPr="000E49E0">
        <w:rPr>
          <w:rFonts w:asciiTheme="minorHAnsi" w:hAnsiTheme="minorHAnsi" w:cstheme="minorHAnsi"/>
          <w:b/>
          <w:sz w:val="12"/>
          <w:szCs w:val="18"/>
        </w:rPr>
        <w:tab/>
      </w:r>
      <w:r w:rsidRPr="000E49E0">
        <w:rPr>
          <w:rFonts w:asciiTheme="minorHAnsi" w:hAnsiTheme="minorHAnsi" w:cstheme="minorHAnsi"/>
          <w:b/>
          <w:sz w:val="12"/>
          <w:szCs w:val="18"/>
        </w:rPr>
        <w:tab/>
      </w:r>
      <w:r w:rsidRPr="000E49E0">
        <w:rPr>
          <w:rFonts w:asciiTheme="minorHAnsi" w:hAnsiTheme="minorHAnsi" w:cstheme="minorHAnsi"/>
          <w:i/>
          <w:sz w:val="18"/>
          <w:szCs w:val="18"/>
        </w:rPr>
        <w:t>Dzień, miesiąc, rok</w:t>
      </w:r>
    </w:p>
    <w:p w14:paraId="4E167D83" w14:textId="77777777" w:rsidR="00C825B1" w:rsidRPr="000E49E0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4FD9EC4C" w14:textId="77777777" w:rsidR="00CD5FD5" w:rsidRPr="000E49E0" w:rsidRDefault="00CD5FD5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764AF40D" w14:textId="77777777" w:rsidR="00CD5FD5" w:rsidRPr="000E49E0" w:rsidRDefault="00CD5FD5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34818BC3" w14:textId="77777777" w:rsidR="00CD5FD5" w:rsidRPr="001401EB" w:rsidRDefault="00CD5FD5" w:rsidP="00674E7A">
      <w:pPr>
        <w:rPr>
          <w:rFonts w:asciiTheme="minorHAnsi" w:hAnsiTheme="minorHAnsi" w:cstheme="minorHAnsi"/>
          <w:b/>
          <w:color w:val="FF0000"/>
          <w:sz w:val="12"/>
          <w:szCs w:val="18"/>
        </w:rPr>
      </w:pPr>
    </w:p>
    <w:p w14:paraId="68DB8730" w14:textId="77777777" w:rsidR="00CD5FD5" w:rsidRPr="001401EB" w:rsidRDefault="00CD5FD5" w:rsidP="00674E7A">
      <w:pPr>
        <w:rPr>
          <w:rFonts w:asciiTheme="minorHAnsi" w:hAnsiTheme="minorHAnsi" w:cstheme="minorHAnsi"/>
          <w:b/>
          <w:color w:val="FF0000"/>
          <w:sz w:val="12"/>
          <w:szCs w:val="18"/>
        </w:rPr>
      </w:pPr>
    </w:p>
    <w:p w14:paraId="48DE23FD" w14:textId="77777777" w:rsidR="00CD5FD5" w:rsidRPr="001401EB" w:rsidRDefault="00CD5FD5" w:rsidP="00674E7A">
      <w:pPr>
        <w:rPr>
          <w:rFonts w:asciiTheme="minorHAnsi" w:hAnsiTheme="minorHAnsi" w:cstheme="minorHAnsi"/>
          <w:b/>
          <w:color w:val="FF0000"/>
          <w:sz w:val="12"/>
          <w:szCs w:val="18"/>
        </w:rPr>
      </w:pPr>
    </w:p>
    <w:p w14:paraId="0D177BCD" w14:textId="77777777" w:rsidR="00FB6479" w:rsidRPr="001401EB" w:rsidRDefault="00FB6479" w:rsidP="004B51B4">
      <w:pPr>
        <w:pStyle w:val="Default"/>
        <w:rPr>
          <w:rFonts w:asciiTheme="minorHAnsi" w:hAnsiTheme="minorHAnsi" w:cstheme="minorHAnsi"/>
          <w:color w:val="FF0000"/>
          <w:sz w:val="18"/>
          <w:szCs w:val="18"/>
        </w:rPr>
      </w:pPr>
    </w:p>
    <w:p w14:paraId="58F5279C" w14:textId="77777777" w:rsidR="00E85D4C" w:rsidRPr="003962EF" w:rsidRDefault="00E85D4C" w:rsidP="004B51B4">
      <w:pPr>
        <w:pStyle w:val="Akapitzlist"/>
        <w:numPr>
          <w:ilvl w:val="0"/>
          <w:numId w:val="20"/>
        </w:numPr>
        <w:spacing w:line="276" w:lineRule="auto"/>
        <w:ind w:right="-82"/>
        <w:jc w:val="both"/>
        <w:rPr>
          <w:rFonts w:asciiTheme="minorHAnsi" w:hAnsiTheme="minorHAnsi" w:cstheme="minorHAnsi"/>
          <w:sz w:val="18"/>
          <w:szCs w:val="18"/>
        </w:rPr>
      </w:pPr>
      <w:r w:rsidRPr="003962EF">
        <w:rPr>
          <w:rFonts w:asciiTheme="minorHAnsi" w:hAnsiTheme="minorHAnsi" w:cstheme="minorHAnsi"/>
          <w:sz w:val="18"/>
          <w:szCs w:val="18"/>
        </w:rPr>
        <w:t>Zgodnie z ustawą z dnia 29 sierpnia 1997 r. o ochronie danych osobowych (tekst jedn. Dz. U. 2016 r. poz. 922) wyrażam zgodę na przetwarzanie moich danych osobowych w ramach projektu realizowanego przez Akademię Sztuki w Szczecinie</w:t>
      </w:r>
      <w:r w:rsidR="00FB6479" w:rsidRPr="003962EF">
        <w:rPr>
          <w:rFonts w:asciiTheme="minorHAnsi" w:hAnsiTheme="minorHAnsi" w:cstheme="minorHAnsi"/>
          <w:sz w:val="18"/>
          <w:szCs w:val="18"/>
        </w:rPr>
        <w:t xml:space="preserve"> </w:t>
      </w:r>
      <w:r w:rsidR="00FB6479" w:rsidRPr="003962EF">
        <w:rPr>
          <w:rFonts w:asciiTheme="minorHAnsi" w:hAnsiTheme="minorHAnsi" w:cstheme="minorHAnsi"/>
          <w:sz w:val="18"/>
          <w:szCs w:val="18"/>
        </w:rPr>
        <w:br/>
      </w:r>
      <w:r w:rsidRPr="003962EF">
        <w:rPr>
          <w:rFonts w:asciiTheme="minorHAnsi" w:hAnsiTheme="minorHAnsi" w:cstheme="minorHAnsi"/>
          <w:sz w:val="18"/>
          <w:szCs w:val="18"/>
        </w:rPr>
        <w:t xml:space="preserve">pt. </w:t>
      </w:r>
      <w:r w:rsidRPr="003962EF">
        <w:rPr>
          <w:rFonts w:asciiTheme="minorHAnsi" w:hAnsiTheme="minorHAnsi" w:cstheme="minorHAnsi"/>
          <w:bCs/>
          <w:sz w:val="18"/>
          <w:szCs w:val="18"/>
        </w:rPr>
        <w:t>Akademia Sztuki w Szczecinie_</w:t>
      </w:r>
      <w:r w:rsidR="003962EF" w:rsidRPr="003962EF">
        <w:rPr>
          <w:rFonts w:asciiTheme="minorHAnsi" w:hAnsiTheme="minorHAnsi" w:cstheme="minorHAnsi"/>
          <w:bCs/>
          <w:sz w:val="18"/>
          <w:szCs w:val="18"/>
        </w:rPr>
        <w:t>PROJEKT KARIERA</w:t>
      </w:r>
      <w:r w:rsidRPr="003962EF">
        <w:rPr>
          <w:rFonts w:asciiTheme="minorHAnsi" w:hAnsiTheme="minorHAnsi" w:cstheme="minorHAnsi"/>
          <w:bCs/>
          <w:sz w:val="18"/>
          <w:szCs w:val="18"/>
        </w:rPr>
        <w:t>”.</w:t>
      </w:r>
      <w:r w:rsidR="001212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2125A">
        <w:rPr>
          <w:rFonts w:asciiTheme="minorHAnsi" w:hAnsiTheme="minorHAnsi" w:cstheme="minorHAnsi"/>
          <w:sz w:val="18"/>
          <w:szCs w:val="18"/>
        </w:rPr>
        <w:t>W</w:t>
      </w:r>
      <w:r w:rsidRPr="003962EF">
        <w:rPr>
          <w:rFonts w:asciiTheme="minorHAnsi" w:hAnsiTheme="minorHAnsi" w:cstheme="minorHAnsi"/>
          <w:sz w:val="18"/>
          <w:szCs w:val="18"/>
        </w:rPr>
        <w:t xml:space="preserve"> ramach Programu Operacyjnego Wiedza Edukacja Rozwój 2014-2020. </w:t>
      </w:r>
    </w:p>
    <w:p w14:paraId="4FFD7818" w14:textId="77777777" w:rsidR="00E85D4C" w:rsidRPr="003962EF" w:rsidRDefault="00E85D4C" w:rsidP="004B51B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62EF">
        <w:rPr>
          <w:rFonts w:asciiTheme="minorHAnsi" w:hAnsiTheme="minorHAnsi" w:cstheme="minorHAnsi"/>
          <w:sz w:val="18"/>
          <w:szCs w:val="18"/>
        </w:rPr>
        <w:t>Oświadczam, że wszystkie podane przeze mnie w deklaracji uczestnictwa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49F50430" w14:textId="77777777" w:rsidR="004B51B4" w:rsidRPr="003962EF" w:rsidRDefault="004B51B4" w:rsidP="004B51B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62EF">
        <w:rPr>
          <w:rFonts w:asciiTheme="minorHAnsi" w:hAnsiTheme="minorHAnsi" w:cstheme="minorHAnsi"/>
          <w:sz w:val="18"/>
          <w:szCs w:val="18"/>
        </w:rPr>
        <w:t>Zostałem/am poinformowany/a, że projekt realizowany jest w ramach Osi priorytetowej III Szkolnictwo wyższe dla gospodarki i rozwoju Programu Operacyjnego Wiedza Edukacja Rozwój (POWER) 2014 -2020, Działanie 3.5 Kompleksowe Programy Szkół Wyższych</w:t>
      </w:r>
      <w:r w:rsidR="003962EF" w:rsidRPr="003962EF">
        <w:rPr>
          <w:rFonts w:asciiTheme="minorHAnsi" w:hAnsiTheme="minorHAnsi" w:cstheme="minorHAnsi"/>
          <w:sz w:val="18"/>
          <w:szCs w:val="18"/>
        </w:rPr>
        <w:t>, nr umowy POWR.03.05.00-00-Z015/18-00</w:t>
      </w:r>
      <w:r w:rsidRPr="003962EF">
        <w:rPr>
          <w:rFonts w:asciiTheme="minorHAnsi" w:hAnsiTheme="minorHAnsi" w:cstheme="minorHAnsi"/>
          <w:sz w:val="18"/>
          <w:szCs w:val="18"/>
        </w:rPr>
        <w:t xml:space="preserve"> współfinansowany ze środków Europejskiego Funduszu Społecznego.</w:t>
      </w:r>
    </w:p>
    <w:p w14:paraId="57AE8C9D" w14:textId="27ED79C3" w:rsidR="003205EC" w:rsidRPr="003962EF" w:rsidRDefault="002D7C78" w:rsidP="004B51B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62EF">
        <w:rPr>
          <w:rFonts w:asciiTheme="minorHAnsi" w:hAnsiTheme="minorHAnsi" w:cstheme="minorHAnsi"/>
          <w:sz w:val="18"/>
          <w:szCs w:val="18"/>
        </w:rPr>
        <w:t>Zobowiązuje się do udziału w badaniach ankietowych lub innych  badaniach ewaluacyjnych, które odbędą się w trakcie realizacji Projektu i po jego zakończeniu oraz do przekazania</w:t>
      </w:r>
      <w:r w:rsidR="000151E2" w:rsidRPr="003962EF">
        <w:rPr>
          <w:rFonts w:asciiTheme="minorHAnsi" w:hAnsiTheme="minorHAnsi" w:cstheme="minorHAnsi"/>
          <w:sz w:val="18"/>
          <w:szCs w:val="18"/>
        </w:rPr>
        <w:t xml:space="preserve"> informacji i</w:t>
      </w:r>
      <w:r w:rsidRPr="003962EF">
        <w:rPr>
          <w:rFonts w:asciiTheme="minorHAnsi" w:hAnsiTheme="minorHAnsi" w:cstheme="minorHAnsi"/>
          <w:sz w:val="18"/>
          <w:szCs w:val="18"/>
        </w:rPr>
        <w:t xml:space="preserve"> dokumentów potwierdzających mój status</w:t>
      </w:r>
      <w:r w:rsidR="004B51B4" w:rsidRPr="003962EF">
        <w:rPr>
          <w:rFonts w:asciiTheme="minorHAnsi" w:hAnsiTheme="minorHAnsi" w:cstheme="minorHAnsi"/>
          <w:sz w:val="18"/>
          <w:szCs w:val="18"/>
        </w:rPr>
        <w:t xml:space="preserve"> </w:t>
      </w:r>
      <w:r w:rsidRPr="003962EF">
        <w:rPr>
          <w:rFonts w:asciiTheme="minorHAnsi" w:hAnsiTheme="minorHAnsi" w:cstheme="minorHAnsi"/>
          <w:sz w:val="18"/>
          <w:szCs w:val="18"/>
        </w:rPr>
        <w:t xml:space="preserve">na rynku pracy </w:t>
      </w:r>
      <w:r w:rsidR="000151E2" w:rsidRPr="003962EF">
        <w:rPr>
          <w:rFonts w:asciiTheme="minorHAnsi" w:hAnsiTheme="minorHAnsi" w:cstheme="minorHAnsi"/>
          <w:sz w:val="18"/>
          <w:szCs w:val="18"/>
        </w:rPr>
        <w:t xml:space="preserve"> lub kontynuację kształcenia </w:t>
      </w:r>
      <w:r w:rsidR="00D24DBD" w:rsidRPr="003962EF">
        <w:rPr>
          <w:rFonts w:asciiTheme="minorHAnsi" w:hAnsiTheme="minorHAnsi" w:cstheme="minorHAnsi"/>
          <w:sz w:val="18"/>
          <w:szCs w:val="18"/>
        </w:rPr>
        <w:t xml:space="preserve">6 </w:t>
      </w:r>
      <w:r w:rsidR="000151E2" w:rsidRPr="003962EF">
        <w:rPr>
          <w:rFonts w:asciiTheme="minorHAnsi" w:hAnsiTheme="minorHAnsi" w:cstheme="minorHAnsi"/>
          <w:sz w:val="18"/>
          <w:szCs w:val="18"/>
        </w:rPr>
        <w:t>miesięcy po zakończeniu udziału w Projekcie.</w:t>
      </w:r>
    </w:p>
    <w:p w14:paraId="5E554171" w14:textId="77777777" w:rsidR="000151E2" w:rsidRPr="003962EF" w:rsidRDefault="000151E2" w:rsidP="000151E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62EF">
        <w:rPr>
          <w:rFonts w:asciiTheme="minorHAnsi" w:hAnsiTheme="minorHAnsi" w:cstheme="minorHAnsi"/>
          <w:iCs/>
          <w:sz w:val="18"/>
          <w:szCs w:val="18"/>
        </w:rPr>
        <w:t>Wyrażam zgodę na wykorzystanie wizerunku zgodnie z art.81 ust. 1 ustawy z dnia 4 lutego 1994 roku o prawie autorskim</w:t>
      </w:r>
      <w:r w:rsidR="004B51B4" w:rsidRPr="003962EF">
        <w:rPr>
          <w:rFonts w:asciiTheme="minorHAnsi" w:hAnsiTheme="minorHAnsi" w:cstheme="minorHAnsi"/>
          <w:iCs/>
          <w:sz w:val="18"/>
          <w:szCs w:val="18"/>
        </w:rPr>
        <w:br/>
      </w:r>
      <w:r w:rsidRPr="003962EF">
        <w:rPr>
          <w:rFonts w:asciiTheme="minorHAnsi" w:hAnsiTheme="minorHAnsi" w:cstheme="minorHAnsi"/>
          <w:iCs/>
          <w:sz w:val="18"/>
          <w:szCs w:val="18"/>
        </w:rPr>
        <w:t xml:space="preserve"> i prawach pokrewnych (Dz.U. z 2006 r. Nr 90, poz. 631, z późniejszymi zmianami do </w:t>
      </w:r>
      <w:r w:rsidR="004B51B4" w:rsidRPr="003962EF">
        <w:rPr>
          <w:rFonts w:asciiTheme="minorHAnsi" w:hAnsiTheme="minorHAnsi" w:cstheme="minorHAnsi"/>
          <w:iCs/>
          <w:sz w:val="18"/>
          <w:szCs w:val="18"/>
        </w:rPr>
        <w:t>celów promocyjnych, na przykład</w:t>
      </w:r>
      <w:r w:rsidR="004B51B4" w:rsidRPr="003962EF">
        <w:rPr>
          <w:rFonts w:asciiTheme="minorHAnsi" w:hAnsiTheme="minorHAnsi" w:cstheme="minorHAnsi"/>
          <w:iCs/>
          <w:sz w:val="18"/>
          <w:szCs w:val="18"/>
        </w:rPr>
        <w:br/>
        <w:t xml:space="preserve"> </w:t>
      </w:r>
      <w:r w:rsidRPr="003962EF">
        <w:rPr>
          <w:rFonts w:asciiTheme="minorHAnsi" w:hAnsiTheme="minorHAnsi" w:cstheme="minorHAnsi"/>
          <w:iCs/>
          <w:sz w:val="18"/>
          <w:szCs w:val="18"/>
        </w:rPr>
        <w:t>w opracowanych raportach, biuletynie).</w:t>
      </w:r>
    </w:p>
    <w:p w14:paraId="07BC8729" w14:textId="77777777" w:rsidR="004B51B4" w:rsidRPr="003962EF" w:rsidRDefault="004B51B4" w:rsidP="004B51B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62EF">
        <w:rPr>
          <w:rFonts w:asciiTheme="minorHAnsi" w:hAnsiTheme="minorHAnsi" w:cstheme="minorHAnsi"/>
          <w:sz w:val="18"/>
          <w:szCs w:val="18"/>
        </w:rPr>
        <w:t xml:space="preserve">Zobowiązuję się do natychmiastowego informowania Realizatora projektu o zmianie jakichkolwiek danych osobowych </w:t>
      </w:r>
      <w:r w:rsidRPr="003962EF">
        <w:rPr>
          <w:rFonts w:asciiTheme="minorHAnsi" w:hAnsiTheme="minorHAnsi" w:cstheme="minorHAnsi"/>
          <w:sz w:val="18"/>
          <w:szCs w:val="18"/>
        </w:rPr>
        <w:br/>
        <w:t>i kontaktowych wpisanych w deklaracji uczestnictwa w projekcie oraz o zmianie swojej sytuacji zawodowej.</w:t>
      </w:r>
    </w:p>
    <w:p w14:paraId="6699F414" w14:textId="77777777" w:rsidR="00E85D4C" w:rsidRPr="003962EF" w:rsidRDefault="00E85D4C" w:rsidP="00E85D4C">
      <w:pPr>
        <w:ind w:right="-82"/>
        <w:rPr>
          <w:rFonts w:cs="Calibri"/>
          <w:sz w:val="18"/>
          <w:szCs w:val="18"/>
        </w:rPr>
      </w:pPr>
    </w:p>
    <w:p w14:paraId="3B358858" w14:textId="77777777" w:rsidR="00C97B04" w:rsidRPr="003962EF" w:rsidRDefault="000151E2" w:rsidP="000151E2">
      <w:pPr>
        <w:ind w:right="-82"/>
        <w:rPr>
          <w:rFonts w:cs="Calibri"/>
          <w:sz w:val="16"/>
          <w:szCs w:val="18"/>
        </w:rPr>
      </w:pPr>
      <w:r w:rsidRPr="003962EF">
        <w:rPr>
          <w:b/>
          <w:bCs/>
          <w:i/>
          <w:iCs/>
          <w:sz w:val="20"/>
          <w:szCs w:val="22"/>
        </w:rPr>
        <w:t>Uprzedzony/a o odpowiedzialności karnej z art. 233 Kodeksu Karnego za złożenie nieprawdziwego oświadczenia lub zatajenie prawdy, niniejszym oświadczam, że ww. dane są zgodne z prawdą.</w:t>
      </w:r>
    </w:p>
    <w:p w14:paraId="0FBC7316" w14:textId="77777777" w:rsidR="00C97B04" w:rsidRPr="001401EB" w:rsidRDefault="00C97B04" w:rsidP="00E85D4C">
      <w:pPr>
        <w:ind w:right="-82"/>
        <w:rPr>
          <w:rFonts w:cs="Calibri"/>
          <w:color w:val="FF0000"/>
          <w:sz w:val="18"/>
          <w:szCs w:val="18"/>
        </w:rPr>
      </w:pPr>
    </w:p>
    <w:p w14:paraId="4B97C1AC" w14:textId="77777777" w:rsidR="000151E2" w:rsidRPr="003962EF" w:rsidRDefault="000151E2" w:rsidP="00E85D4C">
      <w:pPr>
        <w:ind w:right="-82"/>
        <w:rPr>
          <w:rFonts w:cs="Calibri"/>
          <w:sz w:val="18"/>
          <w:szCs w:val="18"/>
        </w:rPr>
      </w:pPr>
    </w:p>
    <w:p w14:paraId="17EDC38C" w14:textId="77777777" w:rsidR="00593229" w:rsidRPr="003962EF" w:rsidRDefault="00593229" w:rsidP="00E85D4C">
      <w:pPr>
        <w:ind w:right="-82"/>
        <w:rPr>
          <w:rFonts w:cs="Calibri"/>
          <w:sz w:val="18"/>
          <w:szCs w:val="18"/>
        </w:rPr>
      </w:pPr>
    </w:p>
    <w:p w14:paraId="17738018" w14:textId="77777777" w:rsidR="0052010C" w:rsidRPr="003962EF" w:rsidRDefault="0052010C" w:rsidP="00E85D4C">
      <w:pPr>
        <w:ind w:right="-82"/>
        <w:rPr>
          <w:rFonts w:cs="Calibri"/>
          <w:sz w:val="18"/>
          <w:szCs w:val="18"/>
        </w:rPr>
      </w:pPr>
    </w:p>
    <w:p w14:paraId="4505CEF8" w14:textId="77777777" w:rsidR="000151E2" w:rsidRPr="003962EF" w:rsidRDefault="000151E2" w:rsidP="00E85D4C">
      <w:pPr>
        <w:ind w:right="-82"/>
        <w:rPr>
          <w:rFonts w:cs="Calibri"/>
          <w:sz w:val="18"/>
          <w:szCs w:val="18"/>
        </w:rPr>
      </w:pPr>
    </w:p>
    <w:p w14:paraId="0AE1C70E" w14:textId="77777777" w:rsidR="00E85D4C" w:rsidRPr="003962EF" w:rsidRDefault="00E85D4C" w:rsidP="00E85D4C">
      <w:pPr>
        <w:ind w:left="1416" w:right="-82" w:hanging="1416"/>
        <w:rPr>
          <w:rFonts w:cs="Calibri"/>
          <w:sz w:val="18"/>
          <w:szCs w:val="18"/>
        </w:rPr>
      </w:pPr>
      <w:r w:rsidRPr="003962EF">
        <w:rPr>
          <w:rFonts w:cs="Calibri"/>
          <w:sz w:val="18"/>
          <w:szCs w:val="18"/>
        </w:rPr>
        <w:t>........................................................................</w:t>
      </w:r>
      <w:r w:rsidRPr="003962EF">
        <w:rPr>
          <w:rFonts w:cs="Calibri"/>
          <w:sz w:val="18"/>
          <w:szCs w:val="18"/>
        </w:rPr>
        <w:tab/>
      </w:r>
      <w:r w:rsidRPr="003962EF">
        <w:rPr>
          <w:rFonts w:cs="Calibri"/>
          <w:sz w:val="18"/>
          <w:szCs w:val="18"/>
        </w:rPr>
        <w:tab/>
      </w:r>
      <w:r w:rsidRPr="003962EF">
        <w:rPr>
          <w:rFonts w:cs="Calibri"/>
          <w:sz w:val="18"/>
          <w:szCs w:val="18"/>
        </w:rPr>
        <w:tab/>
      </w:r>
      <w:r w:rsidRPr="003962EF">
        <w:rPr>
          <w:rFonts w:cs="Calibri"/>
          <w:sz w:val="18"/>
          <w:szCs w:val="18"/>
        </w:rPr>
        <w:tab/>
        <w:t xml:space="preserve">           .....................................................................</w:t>
      </w:r>
    </w:p>
    <w:p w14:paraId="129E1817" w14:textId="77777777" w:rsidR="00E85D4C" w:rsidRPr="003962EF" w:rsidRDefault="00D24DBD" w:rsidP="00E85D4C">
      <w:pPr>
        <w:ind w:left="1416" w:right="-82" w:hanging="708"/>
        <w:rPr>
          <w:rFonts w:cs="Calibri"/>
          <w:bCs/>
          <w:sz w:val="20"/>
        </w:rPr>
      </w:pPr>
      <w:r w:rsidRPr="003962EF">
        <w:rPr>
          <w:rFonts w:cs="Calibri"/>
          <w:sz w:val="18"/>
          <w:szCs w:val="18"/>
        </w:rPr>
        <w:t>m</w:t>
      </w:r>
      <w:r w:rsidR="00E85D4C" w:rsidRPr="003962EF">
        <w:rPr>
          <w:rFonts w:cs="Calibri"/>
          <w:sz w:val="18"/>
          <w:szCs w:val="18"/>
        </w:rPr>
        <w:t xml:space="preserve">iejscowość i data </w:t>
      </w:r>
      <w:r w:rsidR="00E85D4C" w:rsidRPr="003962EF">
        <w:rPr>
          <w:rFonts w:cs="Calibri"/>
          <w:sz w:val="18"/>
          <w:szCs w:val="18"/>
        </w:rPr>
        <w:tab/>
      </w:r>
      <w:r w:rsidR="00E85D4C" w:rsidRPr="003962EF">
        <w:rPr>
          <w:rFonts w:cs="Calibri"/>
          <w:sz w:val="18"/>
          <w:szCs w:val="18"/>
        </w:rPr>
        <w:tab/>
      </w:r>
      <w:r w:rsidR="00E85D4C" w:rsidRPr="003962EF">
        <w:rPr>
          <w:rFonts w:cs="Calibri"/>
          <w:sz w:val="18"/>
          <w:szCs w:val="18"/>
        </w:rPr>
        <w:tab/>
      </w:r>
      <w:r w:rsidR="00E85D4C" w:rsidRPr="003962EF">
        <w:rPr>
          <w:rFonts w:cs="Calibri"/>
          <w:sz w:val="18"/>
          <w:szCs w:val="18"/>
        </w:rPr>
        <w:tab/>
      </w:r>
      <w:r w:rsidR="00E85D4C" w:rsidRPr="003962EF">
        <w:rPr>
          <w:rFonts w:cs="Calibri"/>
          <w:sz w:val="18"/>
          <w:szCs w:val="18"/>
        </w:rPr>
        <w:tab/>
      </w:r>
      <w:r w:rsidR="00E85D4C" w:rsidRPr="003962EF">
        <w:rPr>
          <w:rFonts w:cs="Calibri"/>
          <w:sz w:val="18"/>
          <w:szCs w:val="18"/>
        </w:rPr>
        <w:tab/>
        <w:t>Czytelny podpis uczestnika projektu</w:t>
      </w:r>
    </w:p>
    <w:p w14:paraId="560EE014" w14:textId="77777777" w:rsidR="00C825B1" w:rsidRPr="003962EF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13B7422D" w14:textId="77777777" w:rsidR="008A306F" w:rsidRPr="003962EF" w:rsidRDefault="008A306F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787262D4" w14:textId="77777777" w:rsidR="008A306F" w:rsidRPr="003962EF" w:rsidRDefault="008A306F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57465ED8" w14:textId="77777777" w:rsidR="008A306F" w:rsidRPr="003962EF" w:rsidRDefault="008A306F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41B159D0" w14:textId="77777777" w:rsidR="00EE399C" w:rsidRPr="003962EF" w:rsidRDefault="00EE399C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4BCF5621" w14:textId="77777777" w:rsidR="00EE399C" w:rsidRPr="003962EF" w:rsidRDefault="00EE399C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6C281A76" w14:textId="77777777" w:rsidR="00EE399C" w:rsidRPr="003962EF" w:rsidRDefault="00EE399C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598BFEFA" w14:textId="77777777" w:rsidR="00EE399C" w:rsidRPr="003962EF" w:rsidRDefault="00EE399C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6AC19C0D" w14:textId="77777777" w:rsidR="00EE399C" w:rsidRPr="003962EF" w:rsidRDefault="00EE399C" w:rsidP="00674E7A">
      <w:pPr>
        <w:rPr>
          <w:rFonts w:asciiTheme="minorHAnsi" w:hAnsiTheme="minorHAnsi" w:cstheme="minorHAnsi"/>
          <w:b/>
          <w:i/>
          <w:sz w:val="1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0"/>
        <w:gridCol w:w="4438"/>
      </w:tblGrid>
      <w:tr w:rsidR="003962EF" w:rsidRPr="003962EF" w14:paraId="306AC380" w14:textId="77777777" w:rsidTr="0052010C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08C99C2" w14:textId="77777777" w:rsidR="00EE399C" w:rsidRPr="003962EF" w:rsidRDefault="00EE399C" w:rsidP="0052010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962EF">
              <w:rPr>
                <w:i/>
                <w:sz w:val="18"/>
              </w:rPr>
              <w:t>Poniższą tabelkę wypełnia pracownik Akademii Sztuki w Szczecinie</w:t>
            </w:r>
          </w:p>
          <w:p w14:paraId="4CF364B1" w14:textId="77777777" w:rsidR="0052010C" w:rsidRPr="003962EF" w:rsidRDefault="0052010C" w:rsidP="0052010C">
            <w:pPr>
              <w:rPr>
                <w:rFonts w:asciiTheme="minorHAnsi" w:hAnsiTheme="minorHAnsi" w:cstheme="minorHAnsi"/>
                <w:b/>
                <w:i/>
                <w:sz w:val="4"/>
                <w:szCs w:val="18"/>
              </w:rPr>
            </w:pPr>
          </w:p>
        </w:tc>
      </w:tr>
      <w:tr w:rsidR="003962EF" w:rsidRPr="003962EF" w14:paraId="31D58999" w14:textId="77777777" w:rsidTr="001254EA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ADAE03E" w14:textId="77777777" w:rsidR="00EE399C" w:rsidRPr="003962EF" w:rsidRDefault="00EE399C" w:rsidP="0052010C">
            <w:pPr>
              <w:rPr>
                <w:sz w:val="18"/>
              </w:rPr>
            </w:pPr>
            <w:r w:rsidRPr="003962EF">
              <w:rPr>
                <w:sz w:val="18"/>
              </w:rPr>
              <w:t>Sytuacja osoby w momencie zakończenia udziału w projekcie</w:t>
            </w:r>
          </w:p>
          <w:p w14:paraId="09D95CBB" w14:textId="77777777" w:rsidR="001C78C7" w:rsidRPr="003962EF" w:rsidRDefault="001C78C7" w:rsidP="0052010C">
            <w:pPr>
              <w:rPr>
                <w:sz w:val="18"/>
              </w:rPr>
            </w:pPr>
          </w:p>
          <w:p w14:paraId="72C719DE" w14:textId="77777777" w:rsidR="001C78C7" w:rsidRPr="003962EF" w:rsidRDefault="001C78C7" w:rsidP="0052010C">
            <w:pPr>
              <w:rPr>
                <w:sz w:val="18"/>
              </w:rPr>
            </w:pPr>
          </w:p>
          <w:p w14:paraId="5B3852BB" w14:textId="77777777" w:rsidR="0052010C" w:rsidRPr="003962EF" w:rsidRDefault="0052010C" w:rsidP="0052010C">
            <w:pPr>
              <w:rPr>
                <w:sz w:val="18"/>
              </w:rPr>
            </w:pPr>
          </w:p>
          <w:p w14:paraId="1ACABE28" w14:textId="77777777" w:rsidR="0052010C" w:rsidRPr="003962EF" w:rsidRDefault="0052010C" w:rsidP="0052010C">
            <w:pPr>
              <w:rPr>
                <w:sz w:val="18"/>
              </w:rPr>
            </w:pPr>
          </w:p>
          <w:p w14:paraId="6EEDBF6C" w14:textId="77777777" w:rsidR="00EE399C" w:rsidRPr="003962EF" w:rsidRDefault="00EE399C" w:rsidP="005201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962EF" w:rsidRPr="003962EF" w14:paraId="02181DB8" w14:textId="77777777" w:rsidTr="001254EA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80C73B1" w14:textId="77777777" w:rsidR="001C78C7" w:rsidRPr="003962EF" w:rsidRDefault="001C78C7" w:rsidP="005201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62EF">
              <w:rPr>
                <w:sz w:val="18"/>
              </w:rPr>
              <w:t>Monitorowanie losów absolwenta</w:t>
            </w:r>
          </w:p>
          <w:p w14:paraId="40BF4796" w14:textId="77777777" w:rsidR="001C78C7" w:rsidRPr="003962EF" w:rsidRDefault="001C78C7" w:rsidP="005201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2A09C1" w14:textId="77777777" w:rsidR="0052010C" w:rsidRPr="003962EF" w:rsidRDefault="0052010C" w:rsidP="005201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C4F6CC" w14:textId="77777777" w:rsidR="0052010C" w:rsidRPr="003962EF" w:rsidRDefault="0052010C" w:rsidP="005201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3CC719" w14:textId="77777777" w:rsidR="0052010C" w:rsidRPr="003962EF" w:rsidRDefault="0052010C" w:rsidP="005201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AF05DC" w14:textId="77777777" w:rsidR="001C78C7" w:rsidRPr="003962EF" w:rsidRDefault="001C78C7" w:rsidP="005201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80CBD2" w14:textId="77777777" w:rsidR="00EE399C" w:rsidRPr="003962EF" w:rsidRDefault="00EE399C" w:rsidP="0052010C">
            <w:pPr>
              <w:rPr>
                <w:sz w:val="18"/>
              </w:rPr>
            </w:pPr>
          </w:p>
        </w:tc>
      </w:tr>
      <w:tr w:rsidR="0052010C" w:rsidRPr="003962EF" w14:paraId="0550FDC7" w14:textId="77777777" w:rsidTr="005201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190" w:type="dxa"/>
          <w:trHeight w:val="100"/>
        </w:trPr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AEE" w14:textId="77777777" w:rsidR="0052010C" w:rsidRPr="003962EF" w:rsidRDefault="0052010C" w:rsidP="001254EA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0A33DA6C" w14:textId="77777777" w:rsidR="0052010C" w:rsidRPr="003962EF" w:rsidRDefault="0052010C" w:rsidP="001254EA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024F1251" w14:textId="77777777" w:rsidR="0052010C" w:rsidRPr="003962EF" w:rsidRDefault="0052010C" w:rsidP="001254EA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2E7E5FEE" w14:textId="77777777" w:rsidR="0052010C" w:rsidRPr="003962EF" w:rsidRDefault="0052010C" w:rsidP="001254EA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4132F146" w14:textId="77777777" w:rsidR="0052010C" w:rsidRPr="003962EF" w:rsidRDefault="0052010C" w:rsidP="001254EA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i/>
                <w:sz w:val="12"/>
                <w:szCs w:val="18"/>
              </w:rPr>
            </w:pPr>
            <w:r w:rsidRPr="003962EF">
              <w:rPr>
                <w:rFonts w:asciiTheme="minorHAnsi" w:hAnsiTheme="minorHAnsi" w:cstheme="minorHAnsi"/>
                <w:i/>
                <w:sz w:val="12"/>
                <w:szCs w:val="18"/>
              </w:rPr>
              <w:t>Imię i nazwisko pracownika AS</w:t>
            </w:r>
          </w:p>
          <w:p w14:paraId="5A5EE3AB" w14:textId="77777777" w:rsidR="0052010C" w:rsidRPr="003962EF" w:rsidRDefault="0052010C" w:rsidP="0052010C">
            <w:pPr>
              <w:rPr>
                <w:rFonts w:asciiTheme="minorHAnsi" w:hAnsiTheme="minorHAnsi" w:cstheme="minorHAnsi"/>
                <w:b/>
                <w:sz w:val="4"/>
                <w:szCs w:val="18"/>
              </w:rPr>
            </w:pPr>
          </w:p>
        </w:tc>
      </w:tr>
    </w:tbl>
    <w:p w14:paraId="0F2468ED" w14:textId="77777777" w:rsidR="00EE399C" w:rsidRPr="003962EF" w:rsidRDefault="00EE399C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02DA1754" w14:textId="77777777" w:rsidR="00EE399C" w:rsidRPr="003962EF" w:rsidRDefault="00EE399C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03BDB315" w14:textId="77777777" w:rsidR="00EE399C" w:rsidRDefault="00EE399C" w:rsidP="00674E7A">
      <w:pPr>
        <w:rPr>
          <w:rFonts w:asciiTheme="minorHAnsi" w:hAnsiTheme="minorHAnsi" w:cstheme="minorHAnsi"/>
          <w:b/>
          <w:color w:val="FF0000"/>
          <w:sz w:val="12"/>
          <w:szCs w:val="18"/>
        </w:rPr>
      </w:pPr>
    </w:p>
    <w:p w14:paraId="1F8BDDA3" w14:textId="77777777" w:rsidR="00A401D8" w:rsidRPr="001401EB" w:rsidRDefault="00A401D8" w:rsidP="00674E7A">
      <w:pPr>
        <w:rPr>
          <w:rFonts w:asciiTheme="minorHAnsi" w:hAnsiTheme="minorHAnsi" w:cstheme="minorHAnsi"/>
          <w:b/>
          <w:color w:val="FF0000"/>
          <w:sz w:val="12"/>
          <w:szCs w:val="18"/>
        </w:rPr>
      </w:pPr>
    </w:p>
    <w:p w14:paraId="53C278BE" w14:textId="77777777" w:rsidR="00754CBB" w:rsidRPr="001401EB" w:rsidRDefault="00754CBB" w:rsidP="00674E7A">
      <w:pPr>
        <w:rPr>
          <w:rFonts w:asciiTheme="minorHAnsi" w:hAnsiTheme="minorHAnsi" w:cstheme="minorHAnsi"/>
          <w:b/>
          <w:color w:val="FF0000"/>
          <w:sz w:val="12"/>
          <w:szCs w:val="18"/>
        </w:rPr>
      </w:pPr>
    </w:p>
    <w:p w14:paraId="669EE700" w14:textId="77777777" w:rsidR="00754CBB" w:rsidRPr="001401EB" w:rsidRDefault="00754CBB" w:rsidP="00674E7A">
      <w:pPr>
        <w:rPr>
          <w:rFonts w:asciiTheme="minorHAnsi" w:hAnsiTheme="minorHAnsi" w:cstheme="minorHAnsi"/>
          <w:b/>
          <w:color w:val="FF0000"/>
          <w:sz w:val="12"/>
          <w:szCs w:val="18"/>
        </w:rPr>
      </w:pPr>
    </w:p>
    <w:p w14:paraId="7910E894" w14:textId="77777777" w:rsidR="00754CBB" w:rsidRPr="001401EB" w:rsidRDefault="00754CBB" w:rsidP="00674E7A">
      <w:pPr>
        <w:rPr>
          <w:rFonts w:asciiTheme="minorHAnsi" w:hAnsiTheme="minorHAnsi" w:cstheme="minorHAnsi"/>
          <w:b/>
          <w:color w:val="FF0000"/>
          <w:sz w:val="12"/>
          <w:szCs w:val="18"/>
        </w:rPr>
      </w:pPr>
    </w:p>
    <w:p w14:paraId="18B76017" w14:textId="77777777" w:rsidR="0028181D" w:rsidRPr="001401EB" w:rsidRDefault="0028181D" w:rsidP="00674E7A">
      <w:pPr>
        <w:rPr>
          <w:rFonts w:asciiTheme="minorHAnsi" w:hAnsiTheme="minorHAnsi" w:cstheme="minorHAnsi"/>
          <w:b/>
          <w:color w:val="FF0000"/>
          <w:sz w:val="4"/>
          <w:szCs w:val="18"/>
        </w:rPr>
      </w:pPr>
    </w:p>
    <w:p w14:paraId="4DEE229A" w14:textId="77777777" w:rsidR="0028181D" w:rsidRPr="00A401D8" w:rsidRDefault="0028181D" w:rsidP="00A401D8">
      <w:pPr>
        <w:tabs>
          <w:tab w:val="left" w:pos="5760"/>
        </w:tabs>
        <w:jc w:val="center"/>
        <w:rPr>
          <w:rFonts w:eastAsia="Calibri" w:cs="Calibri"/>
          <w:b/>
          <w:sz w:val="20"/>
        </w:rPr>
      </w:pPr>
      <w:r w:rsidRPr="00A401D8">
        <w:rPr>
          <w:rFonts w:eastAsia="Calibri" w:cs="Calibri"/>
          <w:b/>
          <w:sz w:val="20"/>
        </w:rPr>
        <w:t>OŚWIADCZENIE UCZESTNIKA PROJEKTU</w:t>
      </w:r>
    </w:p>
    <w:p w14:paraId="43B25C64" w14:textId="77777777" w:rsidR="00203E44" w:rsidRPr="00A401D8" w:rsidRDefault="00203E44" w:rsidP="00203E44">
      <w:pPr>
        <w:suppressAutoHyphens/>
        <w:jc w:val="center"/>
        <w:rPr>
          <w:rFonts w:cs="Calibri"/>
          <w:sz w:val="16"/>
          <w:szCs w:val="18"/>
          <w:lang w:eastAsia="ar-SA"/>
        </w:rPr>
      </w:pPr>
      <w:r w:rsidRPr="00A401D8">
        <w:rPr>
          <w:rFonts w:cs="Calibri"/>
          <w:sz w:val="16"/>
          <w:szCs w:val="18"/>
          <w:lang w:eastAsia="ar-SA"/>
        </w:rPr>
        <w:t>(obowiązek informacyjny realizowany w związku z art. 13 i art. 14  Rozporządzenia Parlamentu Europejskiego i Rady (UE) 2016/679)</w:t>
      </w:r>
    </w:p>
    <w:p w14:paraId="2C8F3821" w14:textId="77777777" w:rsidR="00203E44" w:rsidRPr="00A401D8" w:rsidRDefault="00203E44" w:rsidP="0028181D">
      <w:pPr>
        <w:jc w:val="center"/>
        <w:rPr>
          <w:rFonts w:eastAsia="Calibri" w:cs="Calibri"/>
          <w:b/>
          <w:sz w:val="14"/>
        </w:rPr>
      </w:pPr>
    </w:p>
    <w:p w14:paraId="0D690EA0" w14:textId="77777777" w:rsidR="0028181D" w:rsidRPr="00A401D8" w:rsidRDefault="0028181D" w:rsidP="0028181D">
      <w:pPr>
        <w:spacing w:after="120"/>
        <w:rPr>
          <w:rFonts w:eastAsia="Calibri" w:cs="Calibri"/>
          <w:sz w:val="16"/>
          <w:szCs w:val="18"/>
        </w:rPr>
      </w:pPr>
      <w:r w:rsidRPr="00A401D8">
        <w:rPr>
          <w:rFonts w:eastAsia="Calibri" w:cs="Calibri"/>
          <w:sz w:val="16"/>
          <w:szCs w:val="18"/>
        </w:rPr>
        <w:t xml:space="preserve">W związku z przystąpieniem do projektu pt. </w:t>
      </w:r>
      <w:r w:rsidRPr="00A401D8">
        <w:rPr>
          <w:rFonts w:cs="Calibri"/>
          <w:b/>
          <w:sz w:val="16"/>
          <w:szCs w:val="18"/>
        </w:rPr>
        <w:t>„Akademia Sztuki w Szczecinie_</w:t>
      </w:r>
      <w:r w:rsidR="003962EF" w:rsidRPr="00A401D8">
        <w:rPr>
          <w:rFonts w:cs="Calibri"/>
          <w:b/>
          <w:sz w:val="16"/>
          <w:szCs w:val="18"/>
        </w:rPr>
        <w:t>PROJEKT KARIERA</w:t>
      </w:r>
      <w:r w:rsidRPr="00A401D8">
        <w:rPr>
          <w:rFonts w:cs="Calibri"/>
          <w:sz w:val="16"/>
          <w:szCs w:val="18"/>
        </w:rPr>
        <w:t xml:space="preserve">” </w:t>
      </w:r>
      <w:r w:rsidR="003962EF" w:rsidRPr="00A401D8">
        <w:rPr>
          <w:rFonts w:cs="Calibri"/>
          <w:b/>
          <w:bCs/>
          <w:sz w:val="16"/>
          <w:szCs w:val="18"/>
        </w:rPr>
        <w:t>POWR.03.05.00-00-Z015/18</w:t>
      </w:r>
      <w:r w:rsidRPr="00A401D8">
        <w:rPr>
          <w:rFonts w:cs="Calibri"/>
          <w:b/>
          <w:bCs/>
          <w:sz w:val="16"/>
          <w:szCs w:val="18"/>
        </w:rPr>
        <w:t xml:space="preserve"> </w:t>
      </w:r>
      <w:r w:rsidRPr="00A401D8">
        <w:rPr>
          <w:rFonts w:eastAsia="Calibri" w:cs="Calibri"/>
          <w:sz w:val="16"/>
          <w:szCs w:val="18"/>
        </w:rPr>
        <w:t xml:space="preserve"> przyjmuję </w:t>
      </w:r>
      <w:r w:rsidR="00A56990">
        <w:rPr>
          <w:rFonts w:eastAsia="Calibri" w:cs="Calibri"/>
          <w:sz w:val="16"/>
          <w:szCs w:val="18"/>
        </w:rPr>
        <w:br/>
      </w:r>
      <w:r w:rsidRPr="00A401D8">
        <w:rPr>
          <w:rFonts w:eastAsia="Calibri" w:cs="Calibri"/>
          <w:sz w:val="16"/>
          <w:szCs w:val="18"/>
        </w:rPr>
        <w:t>do wiadomości, iż:</w:t>
      </w:r>
    </w:p>
    <w:p w14:paraId="1262D24A" w14:textId="77777777" w:rsidR="00F54B3A" w:rsidRPr="00A401D8" w:rsidRDefault="00F54B3A" w:rsidP="00F54B3A">
      <w:pPr>
        <w:numPr>
          <w:ilvl w:val="0"/>
          <w:numId w:val="11"/>
        </w:numPr>
        <w:suppressAutoHyphens/>
        <w:spacing w:after="12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 xml:space="preserve">Administratorem moich danych osobowych jest minister właściwy do spraw rozwoju regionalnego pełniący funkcję Instytucji Zarządzającej </w:t>
      </w:r>
      <w:r w:rsidR="00A56990">
        <w:rPr>
          <w:rFonts w:cs="Calibri"/>
          <w:sz w:val="16"/>
          <w:lang w:eastAsia="ar-SA"/>
        </w:rPr>
        <w:br/>
      </w:r>
      <w:r w:rsidRPr="00A401D8">
        <w:rPr>
          <w:rFonts w:cs="Calibri"/>
          <w:sz w:val="16"/>
          <w:lang w:eastAsia="ar-SA"/>
        </w:rPr>
        <w:t>dla Programu Operacyjnego Wiedza Edukacja Rozwój 2014-2020, mający siedzibę przy ul. Wspólnej 2/4, 00-926 Warszawa.</w:t>
      </w:r>
    </w:p>
    <w:p w14:paraId="742A2344" w14:textId="77777777" w:rsidR="00F54B3A" w:rsidRPr="00A401D8" w:rsidRDefault="00F54B3A" w:rsidP="00F54B3A">
      <w:pPr>
        <w:numPr>
          <w:ilvl w:val="0"/>
          <w:numId w:val="11"/>
        </w:numPr>
        <w:suppressAutoHyphens/>
        <w:spacing w:after="12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14:paraId="0F97E55C" w14:textId="77777777" w:rsidR="00F54B3A" w:rsidRPr="00A401D8" w:rsidRDefault="00F54B3A" w:rsidP="00F54B3A">
      <w:pPr>
        <w:numPr>
          <w:ilvl w:val="1"/>
          <w:numId w:val="14"/>
        </w:numPr>
        <w:suppressAutoHyphens/>
        <w:spacing w:after="6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>w odniesieniu do zbioru „Program Operacyjny Wiedza Edukacja Rozwój”:</w:t>
      </w:r>
    </w:p>
    <w:p w14:paraId="5146C56D" w14:textId="77777777" w:rsidR="00F54B3A" w:rsidRPr="00A401D8" w:rsidRDefault="00F54B3A" w:rsidP="00F54B3A">
      <w:pPr>
        <w:numPr>
          <w:ilvl w:val="0"/>
          <w:numId w:val="12"/>
        </w:numPr>
        <w:suppressAutoHyphens/>
        <w:spacing w:after="6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2310B99F" w14:textId="77777777" w:rsidR="00F54B3A" w:rsidRPr="00A401D8" w:rsidRDefault="00F54B3A" w:rsidP="00F54B3A">
      <w:pPr>
        <w:numPr>
          <w:ilvl w:val="0"/>
          <w:numId w:val="12"/>
        </w:numPr>
        <w:suppressAutoHyphens/>
        <w:spacing w:after="6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3ADC621" w14:textId="77777777" w:rsidR="00F54B3A" w:rsidRPr="00A401D8" w:rsidRDefault="00F54B3A" w:rsidP="00F54B3A">
      <w:pPr>
        <w:numPr>
          <w:ilvl w:val="0"/>
          <w:numId w:val="12"/>
        </w:numPr>
        <w:suppressAutoHyphens/>
        <w:spacing w:after="6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4C96B0C3" w14:textId="77777777" w:rsidR="00F54B3A" w:rsidRPr="00A401D8" w:rsidRDefault="00F54B3A" w:rsidP="00F54B3A">
      <w:pPr>
        <w:numPr>
          <w:ilvl w:val="1"/>
          <w:numId w:val="14"/>
        </w:numPr>
        <w:suppressAutoHyphens/>
        <w:spacing w:after="6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 xml:space="preserve">w odniesieniu do zbioru „Centralny system teleinformatyczny wspierający realizację programów operacyjnych”: </w:t>
      </w:r>
    </w:p>
    <w:p w14:paraId="4C07FB56" w14:textId="77777777" w:rsidR="00F54B3A" w:rsidRPr="00A401D8" w:rsidRDefault="00F54B3A" w:rsidP="00F54B3A">
      <w:pPr>
        <w:numPr>
          <w:ilvl w:val="0"/>
          <w:numId w:val="13"/>
        </w:numPr>
        <w:suppressAutoHyphens/>
        <w:spacing w:after="6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941EB8E" w14:textId="77777777" w:rsidR="00F54B3A" w:rsidRPr="00A401D8" w:rsidRDefault="00F54B3A" w:rsidP="00F54B3A">
      <w:pPr>
        <w:numPr>
          <w:ilvl w:val="0"/>
          <w:numId w:val="13"/>
        </w:numPr>
        <w:suppressAutoHyphens/>
        <w:spacing w:after="6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20F69435" w14:textId="77777777" w:rsidR="00F54B3A" w:rsidRPr="00A401D8" w:rsidRDefault="00F54B3A" w:rsidP="00F54B3A">
      <w:pPr>
        <w:numPr>
          <w:ilvl w:val="0"/>
          <w:numId w:val="13"/>
        </w:numPr>
        <w:suppressAutoHyphens/>
        <w:spacing w:after="6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2EA08521" w14:textId="77777777" w:rsidR="00F54B3A" w:rsidRPr="00A401D8" w:rsidRDefault="00F54B3A" w:rsidP="00F54B3A">
      <w:pPr>
        <w:numPr>
          <w:ilvl w:val="0"/>
          <w:numId w:val="13"/>
        </w:numPr>
        <w:suppressAutoHyphens/>
        <w:spacing w:after="60"/>
        <w:rPr>
          <w:rFonts w:cs="Calibri"/>
          <w:sz w:val="16"/>
          <w:lang w:eastAsia="ar-SA"/>
        </w:rPr>
      </w:pPr>
      <w:r w:rsidRPr="00A401D8">
        <w:rPr>
          <w:rFonts w:cs="Calibri"/>
          <w:sz w:val="16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A56990">
        <w:rPr>
          <w:rFonts w:cs="Calibri"/>
          <w:sz w:val="16"/>
          <w:lang w:eastAsia="ar-SA"/>
        </w:rPr>
        <w:br/>
      </w:r>
      <w:r w:rsidRPr="00A401D8">
        <w:rPr>
          <w:rFonts w:cs="Calibri"/>
          <w:sz w:val="16"/>
          <w:lang w:eastAsia="ar-SA"/>
        </w:rPr>
        <w:t>do przekazywania Komisji określonych informacji oraz szczegółowe przepisy dotyczące wymiany informacji między beneficjentami</w:t>
      </w:r>
      <w:r w:rsidR="00A56990">
        <w:rPr>
          <w:rFonts w:cs="Calibri"/>
          <w:sz w:val="16"/>
          <w:lang w:eastAsia="ar-SA"/>
        </w:rPr>
        <w:br/>
      </w:r>
      <w:r w:rsidRPr="00A401D8">
        <w:rPr>
          <w:rFonts w:cs="Calibri"/>
          <w:sz w:val="16"/>
          <w:lang w:eastAsia="ar-SA"/>
        </w:rPr>
        <w:t xml:space="preserve"> a instytucjami zarządzającymi, certyfikującymi, audytowymi i pośredniczącymi (Dz. Urz. UE L 286 z 30.09.2014, str. 1).</w:t>
      </w:r>
    </w:p>
    <w:p w14:paraId="5F200E97" w14:textId="77777777" w:rsidR="00F54B3A" w:rsidRPr="00A401D8" w:rsidRDefault="00F54B3A" w:rsidP="00F54B3A">
      <w:pPr>
        <w:numPr>
          <w:ilvl w:val="0"/>
          <w:numId w:val="11"/>
        </w:numPr>
        <w:suppressAutoHyphens/>
        <w:spacing w:after="120"/>
        <w:rPr>
          <w:rFonts w:cs="Calibri"/>
          <w:sz w:val="16"/>
          <w:lang w:eastAsia="ar-SA"/>
        </w:rPr>
      </w:pPr>
      <w:r w:rsidRPr="00A401D8">
        <w:rPr>
          <w:rFonts w:eastAsia="Calibri" w:cs="Calibri"/>
          <w:sz w:val="16"/>
          <w:szCs w:val="18"/>
        </w:rPr>
        <w:t xml:space="preserve">Moje dane osobowe będą przetwarzane wyłącznie w celu realizacji projektu </w:t>
      </w:r>
      <w:r w:rsidRPr="00A401D8">
        <w:rPr>
          <w:rFonts w:eastAsia="Calibri" w:cs="Calibri"/>
          <w:b/>
          <w:sz w:val="16"/>
          <w:szCs w:val="18"/>
        </w:rPr>
        <w:t>„</w:t>
      </w:r>
      <w:r w:rsidRPr="00A401D8">
        <w:rPr>
          <w:rFonts w:cs="Calibri"/>
          <w:b/>
          <w:sz w:val="16"/>
          <w:szCs w:val="18"/>
        </w:rPr>
        <w:t>Akademia Sztuki w Szczecinie_</w:t>
      </w:r>
      <w:r w:rsidR="003962EF" w:rsidRPr="00A401D8">
        <w:rPr>
          <w:rFonts w:cs="Calibri"/>
          <w:b/>
          <w:sz w:val="16"/>
          <w:szCs w:val="18"/>
        </w:rPr>
        <w:t>PROJEKT KARIERA</w:t>
      </w:r>
      <w:r w:rsidRPr="00A401D8">
        <w:rPr>
          <w:rFonts w:cs="Calibri"/>
          <w:b/>
          <w:sz w:val="16"/>
          <w:szCs w:val="18"/>
        </w:rPr>
        <w:t xml:space="preserve">” </w:t>
      </w:r>
      <w:r w:rsidR="003962EF" w:rsidRPr="00A401D8">
        <w:rPr>
          <w:rFonts w:cs="Calibri"/>
          <w:b/>
          <w:bCs/>
          <w:sz w:val="16"/>
          <w:szCs w:val="18"/>
        </w:rPr>
        <w:t>POWR.03.05.00-00-Z015/18-00</w:t>
      </w:r>
      <w:r w:rsidRPr="00A401D8">
        <w:rPr>
          <w:rFonts w:cs="Calibri"/>
          <w:b/>
          <w:bCs/>
          <w:sz w:val="16"/>
          <w:szCs w:val="18"/>
        </w:rPr>
        <w:t xml:space="preserve"> </w:t>
      </w:r>
      <w:r w:rsidRPr="00A401D8">
        <w:rPr>
          <w:rFonts w:eastAsia="Calibri" w:cs="Calibri"/>
          <w:sz w:val="16"/>
          <w:szCs w:val="18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6BDC9B42" w14:textId="77777777" w:rsidR="0028181D" w:rsidRPr="00A401D8" w:rsidRDefault="0028181D" w:rsidP="00F54B3A">
      <w:pPr>
        <w:numPr>
          <w:ilvl w:val="0"/>
          <w:numId w:val="11"/>
        </w:numPr>
        <w:suppressAutoHyphens/>
        <w:spacing w:after="120"/>
        <w:rPr>
          <w:rFonts w:cs="Calibri"/>
          <w:sz w:val="16"/>
          <w:lang w:eastAsia="ar-SA"/>
        </w:rPr>
      </w:pPr>
      <w:r w:rsidRPr="00A401D8">
        <w:rPr>
          <w:rFonts w:eastAsia="Calibri" w:cs="Calibri"/>
          <w:sz w:val="16"/>
          <w:szCs w:val="18"/>
        </w:rPr>
        <w:t xml:space="preserve">Moje dane osobowe zostały powierzone do przetwarzania Instytucji Pośredniczącej – </w:t>
      </w:r>
      <w:r w:rsidR="00E334EB" w:rsidRPr="00A401D8">
        <w:rPr>
          <w:rFonts w:eastAsia="Calibri" w:cs="Calibri"/>
          <w:b/>
          <w:sz w:val="16"/>
          <w:szCs w:val="18"/>
        </w:rPr>
        <w:t>Narodowemu</w:t>
      </w:r>
      <w:r w:rsidRPr="00A401D8">
        <w:rPr>
          <w:rFonts w:eastAsia="Calibri" w:cs="Calibri"/>
          <w:b/>
          <w:sz w:val="16"/>
          <w:szCs w:val="18"/>
        </w:rPr>
        <w:t xml:space="preserve"> Centrum Badań i Rozwoju, </w:t>
      </w:r>
      <w:r w:rsidRPr="00A401D8">
        <w:rPr>
          <w:rFonts w:eastAsia="Calibri" w:cs="Calibri"/>
          <w:b/>
          <w:sz w:val="16"/>
          <w:szCs w:val="18"/>
        </w:rPr>
        <w:br/>
        <w:t>ul. Nowogrodzka 47a, 00-695 Warszawa,</w:t>
      </w:r>
      <w:r w:rsidRPr="00A401D8">
        <w:rPr>
          <w:rFonts w:eastAsia="Calibri" w:cs="Calibri"/>
          <w:sz w:val="16"/>
          <w:szCs w:val="18"/>
        </w:rPr>
        <w:t xml:space="preserve"> beneficjentowi realizującemu projekt  </w:t>
      </w:r>
      <w:r w:rsidRPr="00A401D8">
        <w:rPr>
          <w:rFonts w:eastAsia="Calibri" w:cs="Calibri"/>
          <w:b/>
          <w:sz w:val="16"/>
          <w:szCs w:val="18"/>
        </w:rPr>
        <w:t>- Akademii Sztuki w Szczecinie, 70-562 Szczecin</w:t>
      </w:r>
      <w:r w:rsidRPr="00A401D8">
        <w:rPr>
          <w:rFonts w:eastAsia="Calibri" w:cs="Calibri"/>
          <w:sz w:val="16"/>
          <w:szCs w:val="18"/>
        </w:rPr>
        <w:t xml:space="preserve">, </w:t>
      </w:r>
      <w:r w:rsidR="00746C06" w:rsidRPr="00A401D8">
        <w:rPr>
          <w:rFonts w:eastAsia="Calibri" w:cs="Calibri"/>
          <w:b/>
          <w:sz w:val="16"/>
          <w:szCs w:val="18"/>
        </w:rPr>
        <w:t>p</w:t>
      </w:r>
      <w:r w:rsidRPr="00A401D8">
        <w:rPr>
          <w:rFonts w:eastAsia="Calibri" w:cs="Calibri"/>
          <w:b/>
          <w:sz w:val="16"/>
          <w:szCs w:val="18"/>
        </w:rPr>
        <w:t>l.</w:t>
      </w:r>
      <w:r w:rsidR="00746C06" w:rsidRPr="00A401D8">
        <w:rPr>
          <w:rFonts w:eastAsia="Calibri" w:cs="Calibri"/>
          <w:b/>
          <w:sz w:val="16"/>
          <w:szCs w:val="18"/>
        </w:rPr>
        <w:t xml:space="preserve"> </w:t>
      </w:r>
      <w:r w:rsidRPr="00A401D8">
        <w:rPr>
          <w:rFonts w:eastAsia="Calibri" w:cs="Calibri"/>
          <w:b/>
          <w:sz w:val="16"/>
          <w:szCs w:val="18"/>
        </w:rPr>
        <w:t>Orła Białego 2</w:t>
      </w:r>
      <w:r w:rsidRPr="00A401D8">
        <w:rPr>
          <w:rFonts w:eastAsia="Calibri" w:cs="Calibri"/>
          <w:sz w:val="16"/>
          <w:szCs w:val="18"/>
        </w:rPr>
        <w:t xml:space="preserve"> oraz podmiotom, które na zlecenie beneficjenta uc</w:t>
      </w:r>
      <w:r w:rsidR="001D17D2" w:rsidRPr="00A401D8">
        <w:rPr>
          <w:rFonts w:eastAsia="Calibri" w:cs="Calibri"/>
          <w:sz w:val="16"/>
          <w:szCs w:val="18"/>
        </w:rPr>
        <w:t>zestniczą w realizacji projektu.</w:t>
      </w:r>
      <w:r w:rsidR="00A56990">
        <w:rPr>
          <w:rFonts w:eastAsia="Calibri" w:cs="Calibri"/>
          <w:sz w:val="16"/>
          <w:szCs w:val="18"/>
        </w:rPr>
        <w:t xml:space="preserve"> </w:t>
      </w:r>
      <w:r w:rsidRPr="00A401D8">
        <w:rPr>
          <w:rFonts w:eastAsia="Calibri" w:cs="Calibri"/>
          <w:sz w:val="16"/>
          <w:szCs w:val="18"/>
        </w:rPr>
        <w:t>Moje dane osobowe mogą zostać przekazane podmiotom realizującym b</w:t>
      </w:r>
      <w:r w:rsidR="001D17D2" w:rsidRPr="00A401D8">
        <w:rPr>
          <w:rFonts w:eastAsia="Calibri" w:cs="Calibri"/>
          <w:sz w:val="16"/>
          <w:szCs w:val="18"/>
        </w:rPr>
        <w:t>adania ewaluacyjne na zlecenie Instytucji Zarządzającej</w:t>
      </w:r>
      <w:r w:rsidRPr="00A401D8">
        <w:rPr>
          <w:rFonts w:eastAsia="Calibri" w:cs="Calibri"/>
          <w:sz w:val="16"/>
          <w:szCs w:val="18"/>
        </w:rPr>
        <w:t>, Instytucji Pośredniczącej lub beneficjenta. Moje dane osobowe mogą zostać również powierzone</w:t>
      </w:r>
      <w:r w:rsidRPr="00A401D8" w:rsidDel="00C15DCC">
        <w:rPr>
          <w:rFonts w:eastAsia="Calibri" w:cs="Calibri"/>
          <w:sz w:val="16"/>
          <w:szCs w:val="18"/>
        </w:rPr>
        <w:t xml:space="preserve"> </w:t>
      </w:r>
      <w:r w:rsidRPr="00A401D8">
        <w:rPr>
          <w:rFonts w:eastAsia="Calibri" w:cs="Calibri"/>
          <w:sz w:val="16"/>
          <w:szCs w:val="18"/>
        </w:rPr>
        <w:t>specjalistycznym firmom, realizującym na zlecenie</w:t>
      </w:r>
      <w:r w:rsidR="001D17D2" w:rsidRPr="00A401D8">
        <w:rPr>
          <w:rFonts w:eastAsia="Calibri" w:cs="Calibri"/>
          <w:sz w:val="16"/>
          <w:szCs w:val="18"/>
        </w:rPr>
        <w:t xml:space="preserve"> Instytucji Zarządzającej</w:t>
      </w:r>
      <w:r w:rsidRPr="00A401D8">
        <w:rPr>
          <w:rFonts w:eastAsia="Calibri" w:cs="Calibri"/>
          <w:sz w:val="16"/>
          <w:szCs w:val="18"/>
        </w:rPr>
        <w:t>, Instytucji Pośredniczącej oraz beneficjenta kontrole i audyt w ramach PO WER.</w:t>
      </w:r>
    </w:p>
    <w:p w14:paraId="093D1C1B" w14:textId="77777777" w:rsidR="0028181D" w:rsidRPr="00A401D8" w:rsidRDefault="0028181D" w:rsidP="00F54B3A">
      <w:pPr>
        <w:numPr>
          <w:ilvl w:val="0"/>
          <w:numId w:val="11"/>
        </w:numPr>
        <w:suppressAutoHyphens/>
        <w:spacing w:after="120"/>
        <w:rPr>
          <w:rFonts w:cs="Calibri"/>
          <w:sz w:val="16"/>
          <w:lang w:eastAsia="ar-SA"/>
        </w:rPr>
      </w:pPr>
      <w:r w:rsidRPr="00A401D8">
        <w:rPr>
          <w:rFonts w:eastAsia="Calibri" w:cs="Calibri"/>
          <w:sz w:val="16"/>
          <w:szCs w:val="18"/>
        </w:rPr>
        <w:t>Podanie danych jest dobrowolne, aczkolwiek odmowa ich podania jest równoznaczna z brakiem możliwości udzielenia wsparcia w ramach projektu.</w:t>
      </w:r>
    </w:p>
    <w:p w14:paraId="086BE54B" w14:textId="41FDF058" w:rsidR="0028181D" w:rsidRPr="00A401D8" w:rsidRDefault="0028181D" w:rsidP="00F54B3A">
      <w:pPr>
        <w:numPr>
          <w:ilvl w:val="0"/>
          <w:numId w:val="11"/>
        </w:numPr>
        <w:suppressAutoHyphens/>
        <w:spacing w:after="120"/>
        <w:rPr>
          <w:rFonts w:cs="Calibri"/>
          <w:sz w:val="16"/>
          <w:lang w:eastAsia="ar-SA"/>
        </w:rPr>
      </w:pPr>
      <w:r w:rsidRPr="00A401D8">
        <w:rPr>
          <w:rFonts w:eastAsia="Calibri" w:cs="Calibri"/>
          <w:sz w:val="16"/>
          <w:szCs w:val="18"/>
        </w:rPr>
        <w:t xml:space="preserve">W terminie </w:t>
      </w:r>
      <w:r w:rsidR="002D56A6">
        <w:rPr>
          <w:rFonts w:eastAsia="Calibri" w:cs="Calibri"/>
          <w:sz w:val="16"/>
          <w:szCs w:val="18"/>
        </w:rPr>
        <w:t xml:space="preserve">do 6 miesięcy </w:t>
      </w:r>
      <w:r w:rsidRPr="00A401D8">
        <w:rPr>
          <w:rFonts w:eastAsia="Calibri" w:cs="Calibri"/>
          <w:sz w:val="16"/>
          <w:szCs w:val="18"/>
        </w:rPr>
        <w:t xml:space="preserve"> po zakończeniu udziału w projekcie przekażę beneficjentowi dane dotyczące mojego statusu na rynku pracy </w:t>
      </w:r>
      <w:r w:rsidR="009F7218">
        <w:rPr>
          <w:rFonts w:eastAsia="Calibri" w:cs="Calibri"/>
          <w:sz w:val="16"/>
          <w:szCs w:val="18"/>
        </w:rPr>
        <w:br/>
      </w:r>
      <w:r w:rsidRPr="00A401D8">
        <w:rPr>
          <w:rFonts w:eastAsia="Calibri" w:cs="Calibri"/>
          <w:sz w:val="16"/>
          <w:szCs w:val="18"/>
        </w:rPr>
        <w:t>oraz informacje na temat udziału w kształceniu lub szkoleniu oraz uzyskania kwalifikacji lub nabycia kompetencji.</w:t>
      </w:r>
    </w:p>
    <w:p w14:paraId="21BB16F0" w14:textId="77777777" w:rsidR="00F54B3A" w:rsidRPr="00A401D8" w:rsidRDefault="00F54B3A" w:rsidP="00F54B3A">
      <w:pPr>
        <w:numPr>
          <w:ilvl w:val="0"/>
          <w:numId w:val="11"/>
        </w:numPr>
        <w:suppressAutoHyphens/>
        <w:spacing w:after="120"/>
        <w:rPr>
          <w:rFonts w:cs="Calibri"/>
          <w:sz w:val="16"/>
          <w:szCs w:val="18"/>
          <w:lang w:eastAsia="ar-SA"/>
        </w:rPr>
      </w:pPr>
      <w:r w:rsidRPr="00A401D8">
        <w:rPr>
          <w:rFonts w:cs="Calibri"/>
          <w:sz w:val="16"/>
          <w:szCs w:val="18"/>
          <w:lang w:eastAsia="ar-SA"/>
        </w:rPr>
        <w:t xml:space="preserve">Moje dane </w:t>
      </w:r>
      <w:r w:rsidRPr="00A401D8">
        <w:rPr>
          <w:sz w:val="16"/>
          <w:szCs w:val="18"/>
          <w:lang w:eastAsia="ar-SA"/>
        </w:rPr>
        <w:t>osobowe nie będą przekazywane do państwa trzeciego lub organizacji międzynarodowej.</w:t>
      </w:r>
    </w:p>
    <w:p w14:paraId="216BCBCF" w14:textId="77777777" w:rsidR="00F54B3A" w:rsidRPr="00A401D8" w:rsidRDefault="00F54B3A" w:rsidP="00F54B3A">
      <w:pPr>
        <w:numPr>
          <w:ilvl w:val="0"/>
          <w:numId w:val="11"/>
        </w:numPr>
        <w:suppressAutoHyphens/>
        <w:spacing w:after="120"/>
        <w:rPr>
          <w:rFonts w:cs="Calibri"/>
          <w:sz w:val="16"/>
          <w:szCs w:val="18"/>
          <w:lang w:eastAsia="ar-SA"/>
        </w:rPr>
      </w:pPr>
      <w:r w:rsidRPr="00A401D8">
        <w:rPr>
          <w:rFonts w:cs="Calibri"/>
          <w:sz w:val="16"/>
          <w:szCs w:val="18"/>
          <w:lang w:eastAsia="ar-SA"/>
        </w:rPr>
        <w:t>Moje dane osobowe nie będą poddawane zautomatyzowanemu podejmowaniu decyzji.</w:t>
      </w:r>
    </w:p>
    <w:p w14:paraId="3F7676C7" w14:textId="77777777" w:rsidR="00F54B3A" w:rsidRPr="00A401D8" w:rsidRDefault="00F54B3A" w:rsidP="00F54B3A">
      <w:pPr>
        <w:numPr>
          <w:ilvl w:val="0"/>
          <w:numId w:val="11"/>
        </w:numPr>
        <w:suppressAutoHyphens/>
        <w:spacing w:after="120"/>
        <w:rPr>
          <w:rFonts w:cs="Calibri"/>
          <w:sz w:val="16"/>
          <w:szCs w:val="18"/>
          <w:lang w:eastAsia="ar-SA"/>
        </w:rPr>
      </w:pPr>
      <w:r w:rsidRPr="00A401D8">
        <w:rPr>
          <w:rFonts w:cs="Calibri"/>
          <w:sz w:val="16"/>
          <w:szCs w:val="18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3EB77B12" w14:textId="45FA2979" w:rsidR="00F54B3A" w:rsidRPr="00A56990" w:rsidRDefault="00F54B3A" w:rsidP="00A56990">
      <w:pPr>
        <w:numPr>
          <w:ilvl w:val="0"/>
          <w:numId w:val="11"/>
        </w:numPr>
        <w:suppressAutoHyphens/>
        <w:spacing w:after="200" w:line="276" w:lineRule="auto"/>
        <w:rPr>
          <w:rFonts w:cs="Calibri"/>
          <w:sz w:val="16"/>
          <w:szCs w:val="18"/>
          <w:lang w:eastAsia="ar-SA"/>
        </w:rPr>
      </w:pPr>
      <w:r w:rsidRPr="00A401D8">
        <w:rPr>
          <w:rFonts w:cs="Calibri"/>
          <w:sz w:val="16"/>
          <w:szCs w:val="18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A401D8">
          <w:rPr>
            <w:rFonts w:cs="Calibri"/>
            <w:sz w:val="16"/>
            <w:szCs w:val="18"/>
            <w:lang w:eastAsia="ar-SA"/>
          </w:rPr>
          <w:t>iod@miir.gov.pl</w:t>
        </w:r>
      </w:hyperlink>
      <w:r w:rsidRPr="00A401D8">
        <w:rPr>
          <w:rFonts w:cs="Calibri"/>
          <w:sz w:val="16"/>
          <w:szCs w:val="18"/>
          <w:lang w:eastAsia="ar-SA"/>
        </w:rPr>
        <w:t xml:space="preserve"> lub adres</w:t>
      </w:r>
      <w:r w:rsidR="00D24DBD" w:rsidRPr="00A401D8">
        <w:rPr>
          <w:rFonts w:cs="Calibri"/>
          <w:sz w:val="16"/>
          <w:szCs w:val="18"/>
          <w:lang w:eastAsia="ar-SA"/>
        </w:rPr>
        <w:t xml:space="preserve"> poczty </w:t>
      </w:r>
      <w:r w:rsidRPr="00A401D8">
        <w:rPr>
          <w:rFonts w:cs="Calibri"/>
          <w:sz w:val="16"/>
          <w:szCs w:val="18"/>
          <w:lang w:eastAsia="ar-SA"/>
        </w:rPr>
        <w:t xml:space="preserve"> </w:t>
      </w:r>
      <w:r w:rsidR="00D24DBD" w:rsidRPr="00A401D8">
        <w:rPr>
          <w:rFonts w:cs="Calibri"/>
          <w:sz w:val="16"/>
          <w:szCs w:val="18"/>
          <w:lang w:eastAsia="ar-SA"/>
        </w:rPr>
        <w:t>iod</w:t>
      </w:r>
      <w:hyperlink r:id="rId9" w:history="1">
        <w:r w:rsidRPr="00A401D8">
          <w:rPr>
            <w:rStyle w:val="Hipercze"/>
            <w:rFonts w:cs="Calibri"/>
            <w:color w:val="auto"/>
            <w:sz w:val="16"/>
            <w:szCs w:val="18"/>
            <w:u w:val="none"/>
            <w:lang w:eastAsia="ar-SA"/>
          </w:rPr>
          <w:t>@akademiasztuki.eu</w:t>
        </w:r>
      </w:hyperlink>
      <w:r w:rsidRPr="00A401D8">
        <w:rPr>
          <w:rFonts w:cs="Calibri"/>
          <w:sz w:val="16"/>
          <w:szCs w:val="18"/>
          <w:lang w:eastAsia="ar-SA"/>
        </w:rPr>
        <w:t xml:space="preserve">  (</w:t>
      </w:r>
      <w:r w:rsidR="007D032C" w:rsidRPr="00A401D8">
        <w:rPr>
          <w:rFonts w:cs="Calibri"/>
          <w:sz w:val="16"/>
          <w:szCs w:val="18"/>
          <w:lang w:eastAsia="ar-SA"/>
        </w:rPr>
        <w:t xml:space="preserve">inspektor </w:t>
      </w:r>
      <w:r w:rsidRPr="00A401D8">
        <w:rPr>
          <w:rFonts w:cs="Calibri"/>
          <w:sz w:val="16"/>
          <w:szCs w:val="18"/>
          <w:lang w:eastAsia="ar-SA"/>
        </w:rPr>
        <w:t>ochrony danych</w:t>
      </w:r>
      <w:r w:rsidR="007D032C" w:rsidRPr="00A401D8">
        <w:rPr>
          <w:rFonts w:cs="Calibri"/>
          <w:sz w:val="16"/>
          <w:szCs w:val="18"/>
          <w:lang w:eastAsia="ar-SA"/>
        </w:rPr>
        <w:t xml:space="preserve"> w Akademii Sztuki w Szczecinie</w:t>
      </w:r>
      <w:r w:rsidRPr="00A401D8">
        <w:rPr>
          <w:rFonts w:cs="Calibri"/>
          <w:sz w:val="16"/>
          <w:szCs w:val="18"/>
          <w:lang w:eastAsia="ar-SA"/>
        </w:rPr>
        <w:t>).</w:t>
      </w:r>
      <w:r w:rsidR="00A56990">
        <w:rPr>
          <w:rFonts w:cs="Calibri"/>
          <w:sz w:val="16"/>
          <w:szCs w:val="18"/>
          <w:lang w:eastAsia="ar-SA"/>
        </w:rPr>
        <w:t xml:space="preserve"> </w:t>
      </w:r>
      <w:r w:rsidRPr="00A56990">
        <w:rPr>
          <w:rFonts w:cs="Calibri"/>
          <w:sz w:val="16"/>
          <w:szCs w:val="18"/>
          <w:lang w:eastAsia="ar-SA"/>
        </w:rPr>
        <w:t>Mam prawo do wniesienia skargi do organu nadzorczego, którym jest  Prezes Urzędu Ochrony Danych Osobowych.</w:t>
      </w:r>
      <w:r w:rsidR="00A56990">
        <w:rPr>
          <w:rFonts w:cs="Calibri"/>
          <w:sz w:val="16"/>
          <w:szCs w:val="18"/>
          <w:lang w:eastAsia="ar-SA"/>
        </w:rPr>
        <w:t xml:space="preserve"> </w:t>
      </w:r>
      <w:r w:rsidRPr="00A56990">
        <w:rPr>
          <w:rFonts w:cs="Calibri"/>
          <w:sz w:val="16"/>
          <w:szCs w:val="18"/>
          <w:lang w:eastAsia="ar-SA"/>
        </w:rPr>
        <w:t xml:space="preserve">Mam prawo dostępu do treści swoich danych i ich sprostowania, usunięcia </w:t>
      </w:r>
      <w:r w:rsidR="009F7218">
        <w:rPr>
          <w:rFonts w:cs="Calibri"/>
          <w:sz w:val="16"/>
          <w:szCs w:val="18"/>
          <w:lang w:eastAsia="ar-SA"/>
        </w:rPr>
        <w:br/>
      </w:r>
      <w:r w:rsidRPr="00A56990">
        <w:rPr>
          <w:rFonts w:cs="Calibri"/>
          <w:sz w:val="16"/>
          <w:szCs w:val="18"/>
          <w:lang w:eastAsia="ar-SA"/>
        </w:rPr>
        <w:t>lub ograniczenia przetwarzania.</w:t>
      </w:r>
    </w:p>
    <w:p w14:paraId="1FF94605" w14:textId="77777777" w:rsidR="00A401D8" w:rsidRPr="00A401D8" w:rsidRDefault="00A401D8" w:rsidP="0028181D">
      <w:pPr>
        <w:spacing w:after="120"/>
        <w:ind w:left="360"/>
        <w:rPr>
          <w:rFonts w:eastAsia="Calibri" w:cs="Calibri"/>
          <w:sz w:val="2"/>
          <w:szCs w:val="18"/>
        </w:rPr>
      </w:pPr>
    </w:p>
    <w:p w14:paraId="38FFF78C" w14:textId="77777777" w:rsidR="0028181D" w:rsidRPr="003962EF" w:rsidRDefault="0028181D" w:rsidP="0028181D">
      <w:pPr>
        <w:spacing w:after="120"/>
        <w:ind w:left="360"/>
        <w:rPr>
          <w:rFonts w:eastAsia="Calibri" w:cs="Calibri"/>
          <w:sz w:val="18"/>
          <w:szCs w:val="18"/>
        </w:rPr>
      </w:pPr>
      <w:r w:rsidRPr="003962EF">
        <w:rPr>
          <w:rFonts w:eastAsia="Calibri" w:cs="Calibri"/>
          <w:sz w:val="18"/>
          <w:szCs w:val="18"/>
        </w:rPr>
        <w:t>…..………………………………………</w:t>
      </w:r>
      <w:r w:rsidRPr="003962EF">
        <w:rPr>
          <w:rFonts w:eastAsia="Calibri" w:cs="Calibri"/>
          <w:sz w:val="18"/>
          <w:szCs w:val="18"/>
        </w:rPr>
        <w:tab/>
      </w:r>
      <w:r w:rsidRPr="003962EF">
        <w:rPr>
          <w:rFonts w:eastAsia="Calibri" w:cs="Calibri"/>
          <w:sz w:val="18"/>
          <w:szCs w:val="18"/>
        </w:rPr>
        <w:tab/>
      </w:r>
      <w:r w:rsidRPr="003962EF">
        <w:rPr>
          <w:rFonts w:eastAsia="Calibri" w:cs="Calibri"/>
          <w:sz w:val="18"/>
          <w:szCs w:val="18"/>
        </w:rPr>
        <w:tab/>
      </w:r>
      <w:r w:rsidRPr="003962EF">
        <w:rPr>
          <w:rFonts w:eastAsia="Calibri" w:cs="Calibri"/>
          <w:sz w:val="18"/>
          <w:szCs w:val="18"/>
        </w:rPr>
        <w:tab/>
      </w:r>
      <w:r w:rsidRPr="003962EF">
        <w:rPr>
          <w:rFonts w:eastAsia="Calibri" w:cs="Calibri"/>
          <w:sz w:val="18"/>
          <w:szCs w:val="18"/>
        </w:rPr>
        <w:tab/>
        <w:t>………………………………………………………………</w:t>
      </w:r>
    </w:p>
    <w:p w14:paraId="4EC88582" w14:textId="77777777" w:rsidR="0028181D" w:rsidRPr="003962EF" w:rsidRDefault="0028181D" w:rsidP="0028181D">
      <w:pPr>
        <w:spacing w:after="120"/>
        <w:ind w:left="360"/>
        <w:rPr>
          <w:rFonts w:eastAsia="Calibri" w:cs="Calibri"/>
          <w:sz w:val="16"/>
          <w:szCs w:val="18"/>
        </w:rPr>
      </w:pPr>
      <w:r w:rsidRPr="003962EF">
        <w:rPr>
          <w:rFonts w:eastAsia="Calibri" w:cs="Calibri"/>
          <w:sz w:val="16"/>
          <w:szCs w:val="18"/>
        </w:rPr>
        <w:t xml:space="preserve">         Miejscowość, data</w:t>
      </w:r>
      <w:r w:rsidRPr="003962EF">
        <w:rPr>
          <w:rFonts w:eastAsia="Calibri" w:cs="Calibri"/>
          <w:sz w:val="16"/>
          <w:szCs w:val="18"/>
        </w:rPr>
        <w:tab/>
      </w:r>
      <w:r w:rsidRPr="003962EF">
        <w:rPr>
          <w:rFonts w:eastAsia="Calibri" w:cs="Calibri"/>
          <w:sz w:val="16"/>
          <w:szCs w:val="18"/>
        </w:rPr>
        <w:tab/>
      </w:r>
      <w:r w:rsidRPr="003962EF">
        <w:rPr>
          <w:rFonts w:eastAsia="Calibri" w:cs="Calibri"/>
          <w:sz w:val="16"/>
          <w:szCs w:val="18"/>
        </w:rPr>
        <w:tab/>
      </w:r>
      <w:r w:rsidRPr="003962EF">
        <w:rPr>
          <w:rFonts w:eastAsia="Calibri" w:cs="Calibri"/>
          <w:sz w:val="16"/>
          <w:szCs w:val="18"/>
        </w:rPr>
        <w:tab/>
      </w:r>
      <w:r w:rsidRPr="003962EF">
        <w:rPr>
          <w:rFonts w:eastAsia="Calibri" w:cs="Calibri"/>
          <w:sz w:val="16"/>
          <w:szCs w:val="18"/>
        </w:rPr>
        <w:tab/>
      </w:r>
      <w:r w:rsidRPr="003962EF">
        <w:rPr>
          <w:rFonts w:eastAsia="Calibri" w:cs="Calibri"/>
          <w:sz w:val="16"/>
          <w:szCs w:val="18"/>
        </w:rPr>
        <w:tab/>
        <w:t>czytelny podpis uczestnika projektu</w:t>
      </w:r>
    </w:p>
    <w:sectPr w:rsidR="0028181D" w:rsidRPr="003962EF" w:rsidSect="00A401D8">
      <w:headerReference w:type="default" r:id="rId10"/>
      <w:footerReference w:type="default" r:id="rId11"/>
      <w:pgSz w:w="11906" w:h="16838" w:code="9"/>
      <w:pgMar w:top="1079" w:right="1134" w:bottom="993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C646" w14:textId="77777777" w:rsidR="00147D19" w:rsidRDefault="00147D19">
      <w:r>
        <w:separator/>
      </w:r>
    </w:p>
  </w:endnote>
  <w:endnote w:type="continuationSeparator" w:id="0">
    <w:p w14:paraId="40C722DD" w14:textId="77777777" w:rsidR="00147D19" w:rsidRDefault="001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81A88" w14:textId="77777777" w:rsidR="008A3A83" w:rsidRPr="00815E6D" w:rsidRDefault="008A3A83" w:rsidP="008A3A83">
    <w:pPr>
      <w:spacing w:line="360" w:lineRule="auto"/>
      <w:jc w:val="center"/>
      <w:rPr>
        <w:i/>
        <w:sz w:val="4"/>
        <w:szCs w:val="4"/>
      </w:rPr>
    </w:pPr>
  </w:p>
  <w:p w14:paraId="134ED4CF" w14:textId="77777777" w:rsidR="008A3A83" w:rsidRPr="006D0A3F" w:rsidRDefault="008A3A83" w:rsidP="008A3A83">
    <w:pPr>
      <w:pStyle w:val="Nagwek4"/>
      <w:pBdr>
        <w:top w:val="single" w:sz="4" w:space="1" w:color="auto"/>
      </w:pBdr>
      <w:jc w:val="right"/>
      <w:rPr>
        <w:rFonts w:ascii="Calibri" w:hAnsi="Calibri" w:cs="Calibri"/>
        <w:b/>
        <w:sz w:val="8"/>
        <w:szCs w:val="8"/>
      </w:rPr>
    </w:pPr>
  </w:p>
  <w:p w14:paraId="5246D759" w14:textId="77777777" w:rsidR="008A3A83" w:rsidRPr="00815E6D" w:rsidRDefault="008A3A83" w:rsidP="00124E87">
    <w:pPr>
      <w:pStyle w:val="Nagwek4"/>
      <w:pBdr>
        <w:top w:val="single" w:sz="4" w:space="1" w:color="auto"/>
      </w:pBdr>
      <w:jc w:val="right"/>
      <w:rPr>
        <w:rStyle w:val="summary-span-value"/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 </w:t>
    </w:r>
    <w:r w:rsidR="00124E87" w:rsidRPr="003F7BBD">
      <w:rPr>
        <w:rFonts w:ascii="Calibri" w:hAnsi="Calibri" w:cs="Calibri"/>
        <w:color w:val="808080"/>
      </w:rPr>
      <w:t>Akademia Sztuki w Szczecinie_</w:t>
    </w:r>
    <w:r w:rsidR="001401EB">
      <w:rPr>
        <w:rFonts w:ascii="Calibri" w:hAnsi="Calibri" w:cs="Calibri"/>
        <w:color w:val="808080"/>
      </w:rPr>
      <w:t>PROJEKT KARIERA</w:t>
    </w:r>
  </w:p>
  <w:p w14:paraId="02C05C7C" w14:textId="77777777" w:rsidR="00683639" w:rsidRPr="008A3A83" w:rsidRDefault="00124E87" w:rsidP="008A3A83">
    <w:pPr>
      <w:jc w:val="right"/>
      <w:rPr>
        <w:sz w:val="18"/>
        <w:szCs w:val="18"/>
      </w:rPr>
    </w:pPr>
    <w:r w:rsidRPr="003F7BBD">
      <w:rPr>
        <w:rFonts w:cs="Calibri"/>
        <w:color w:val="808080"/>
        <w:sz w:val="16"/>
        <w:szCs w:val="18"/>
      </w:rPr>
      <w:t>power.akademiasztuki.eu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48B26" w14:textId="77777777" w:rsidR="00147D19" w:rsidRDefault="00147D19">
      <w:r>
        <w:separator/>
      </w:r>
    </w:p>
  </w:footnote>
  <w:footnote w:type="continuationSeparator" w:id="0">
    <w:p w14:paraId="509E16ED" w14:textId="77777777" w:rsidR="00147D19" w:rsidRDefault="00147D19">
      <w:r>
        <w:continuationSeparator/>
      </w:r>
    </w:p>
  </w:footnote>
  <w:footnote w:id="1">
    <w:p w14:paraId="7735388F" w14:textId="77777777" w:rsidR="00E85D4C" w:rsidRDefault="00E85D4C" w:rsidP="00E85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F49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3EDB" w14:textId="77777777" w:rsidR="008A3A83" w:rsidRPr="006D337C" w:rsidRDefault="00337B1A" w:rsidP="006D337C">
    <w:pPr>
      <w:pStyle w:val="Nagwek"/>
      <w:jc w:val="center"/>
    </w:pPr>
    <w:r w:rsidRPr="00337B1A">
      <w:rPr>
        <w:noProof/>
      </w:rPr>
      <w:drawing>
        <wp:inline distT="0" distB="0" distL="0" distR="0" wp14:anchorId="1DC9894E" wp14:editId="57A53027">
          <wp:extent cx="6120130" cy="871001"/>
          <wp:effectExtent l="0" t="0" r="0" b="5715"/>
          <wp:docPr id="1" name="Obraz 1" descr="C:\Users\wioleta.anders\Desktop\ZPU_POWER\PROMOCJA\pasek_black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.anders\Desktop\ZPU_POWER\PROMOCJA\pasek_black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1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8EF4"/>
    <w:multiLevelType w:val="hybridMultilevel"/>
    <w:tmpl w:val="3A1C15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8D2391"/>
    <w:multiLevelType w:val="hybridMultilevel"/>
    <w:tmpl w:val="4F84F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B08B"/>
    <w:multiLevelType w:val="hybridMultilevel"/>
    <w:tmpl w:val="12088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C629C"/>
    <w:multiLevelType w:val="hybridMultilevel"/>
    <w:tmpl w:val="6EEE3918"/>
    <w:lvl w:ilvl="0" w:tplc="8D266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366181F"/>
    <w:multiLevelType w:val="hybridMultilevel"/>
    <w:tmpl w:val="4532E97E"/>
    <w:lvl w:ilvl="0" w:tplc="0E0646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5E6FDA"/>
    <w:multiLevelType w:val="hybridMultilevel"/>
    <w:tmpl w:val="8160D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555F"/>
    <w:multiLevelType w:val="hybridMultilevel"/>
    <w:tmpl w:val="95A0AC42"/>
    <w:lvl w:ilvl="0" w:tplc="5D34F2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5"/>
  </w:num>
  <w:num w:numId="9">
    <w:abstractNumId w:val="19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a Anders">
    <w15:presenceInfo w15:providerId="AD" w15:userId="S-1-5-21-2099682479-3113833467-2598939105-12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4"/>
    <w:rsid w:val="00003FB4"/>
    <w:rsid w:val="00011193"/>
    <w:rsid w:val="00011428"/>
    <w:rsid w:val="000151E2"/>
    <w:rsid w:val="00045C30"/>
    <w:rsid w:val="00046586"/>
    <w:rsid w:val="00055F68"/>
    <w:rsid w:val="00056743"/>
    <w:rsid w:val="00090900"/>
    <w:rsid w:val="000A6EAC"/>
    <w:rsid w:val="000C742C"/>
    <w:rsid w:val="000D39B7"/>
    <w:rsid w:val="000D46EC"/>
    <w:rsid w:val="000E49E0"/>
    <w:rsid w:val="000E5D76"/>
    <w:rsid w:val="000F17A5"/>
    <w:rsid w:val="000F57FB"/>
    <w:rsid w:val="0012125A"/>
    <w:rsid w:val="00124E87"/>
    <w:rsid w:val="001254EA"/>
    <w:rsid w:val="001401EB"/>
    <w:rsid w:val="00147D19"/>
    <w:rsid w:val="00160B9B"/>
    <w:rsid w:val="00176F1C"/>
    <w:rsid w:val="001A0932"/>
    <w:rsid w:val="001A319B"/>
    <w:rsid w:val="001C0D40"/>
    <w:rsid w:val="001C78C7"/>
    <w:rsid w:val="001D17D2"/>
    <w:rsid w:val="001E3C58"/>
    <w:rsid w:val="001E442D"/>
    <w:rsid w:val="001F30E2"/>
    <w:rsid w:val="001F42D5"/>
    <w:rsid w:val="00201FC2"/>
    <w:rsid w:val="00203E44"/>
    <w:rsid w:val="00206BE0"/>
    <w:rsid w:val="00223AC9"/>
    <w:rsid w:val="00264F10"/>
    <w:rsid w:val="00275BDE"/>
    <w:rsid w:val="0028181D"/>
    <w:rsid w:val="00296086"/>
    <w:rsid w:val="002A09F6"/>
    <w:rsid w:val="002D402A"/>
    <w:rsid w:val="002D491C"/>
    <w:rsid w:val="002D56A6"/>
    <w:rsid w:val="002D7C78"/>
    <w:rsid w:val="002E366C"/>
    <w:rsid w:val="002E5E53"/>
    <w:rsid w:val="00301AED"/>
    <w:rsid w:val="00301DEE"/>
    <w:rsid w:val="003205EC"/>
    <w:rsid w:val="0032704F"/>
    <w:rsid w:val="00332F8D"/>
    <w:rsid w:val="00337B1A"/>
    <w:rsid w:val="00345153"/>
    <w:rsid w:val="00360A3E"/>
    <w:rsid w:val="00374251"/>
    <w:rsid w:val="00381D71"/>
    <w:rsid w:val="00393D7B"/>
    <w:rsid w:val="003962EF"/>
    <w:rsid w:val="003B27DA"/>
    <w:rsid w:val="003B7572"/>
    <w:rsid w:val="003E110E"/>
    <w:rsid w:val="003E2225"/>
    <w:rsid w:val="003F69A5"/>
    <w:rsid w:val="00426DA4"/>
    <w:rsid w:val="0045736C"/>
    <w:rsid w:val="004645BD"/>
    <w:rsid w:val="00476077"/>
    <w:rsid w:val="004B51B4"/>
    <w:rsid w:val="004C6EA6"/>
    <w:rsid w:val="0052010C"/>
    <w:rsid w:val="005306FA"/>
    <w:rsid w:val="00543B76"/>
    <w:rsid w:val="00581644"/>
    <w:rsid w:val="00583C20"/>
    <w:rsid w:val="00593229"/>
    <w:rsid w:val="005D5827"/>
    <w:rsid w:val="00601E1C"/>
    <w:rsid w:val="00605E27"/>
    <w:rsid w:val="00617E82"/>
    <w:rsid w:val="006375DA"/>
    <w:rsid w:val="006520A7"/>
    <w:rsid w:val="00653924"/>
    <w:rsid w:val="006676DE"/>
    <w:rsid w:val="00674E7A"/>
    <w:rsid w:val="00675148"/>
    <w:rsid w:val="00683639"/>
    <w:rsid w:val="006A371C"/>
    <w:rsid w:val="006A64F6"/>
    <w:rsid w:val="006D2D91"/>
    <w:rsid w:val="006D337C"/>
    <w:rsid w:val="00701155"/>
    <w:rsid w:val="00701D39"/>
    <w:rsid w:val="00746C06"/>
    <w:rsid w:val="00754CBB"/>
    <w:rsid w:val="007601A8"/>
    <w:rsid w:val="00765D69"/>
    <w:rsid w:val="00766BCA"/>
    <w:rsid w:val="007725A4"/>
    <w:rsid w:val="00784E25"/>
    <w:rsid w:val="00790D11"/>
    <w:rsid w:val="00790D29"/>
    <w:rsid w:val="007A2B2C"/>
    <w:rsid w:val="007A5335"/>
    <w:rsid w:val="007D032C"/>
    <w:rsid w:val="007D5936"/>
    <w:rsid w:val="007D6A56"/>
    <w:rsid w:val="007E25C3"/>
    <w:rsid w:val="007F0E99"/>
    <w:rsid w:val="007F3A92"/>
    <w:rsid w:val="00811189"/>
    <w:rsid w:val="00815E6D"/>
    <w:rsid w:val="0082253F"/>
    <w:rsid w:val="00823449"/>
    <w:rsid w:val="00875EE1"/>
    <w:rsid w:val="00884D95"/>
    <w:rsid w:val="00887496"/>
    <w:rsid w:val="008A1ECF"/>
    <w:rsid w:val="008A306F"/>
    <w:rsid w:val="008A3A83"/>
    <w:rsid w:val="008C3ACE"/>
    <w:rsid w:val="008E4853"/>
    <w:rsid w:val="008E73DC"/>
    <w:rsid w:val="008E7D4F"/>
    <w:rsid w:val="008F08EB"/>
    <w:rsid w:val="0090624E"/>
    <w:rsid w:val="009163B3"/>
    <w:rsid w:val="00936104"/>
    <w:rsid w:val="00940927"/>
    <w:rsid w:val="00950FBD"/>
    <w:rsid w:val="00953F73"/>
    <w:rsid w:val="00964262"/>
    <w:rsid w:val="0097247D"/>
    <w:rsid w:val="00985BAE"/>
    <w:rsid w:val="009A0669"/>
    <w:rsid w:val="009A57DD"/>
    <w:rsid w:val="009A7915"/>
    <w:rsid w:val="009F7218"/>
    <w:rsid w:val="00A2320D"/>
    <w:rsid w:val="00A401D8"/>
    <w:rsid w:val="00A56990"/>
    <w:rsid w:val="00A7658C"/>
    <w:rsid w:val="00AA4A3E"/>
    <w:rsid w:val="00AA7A98"/>
    <w:rsid w:val="00AE54B1"/>
    <w:rsid w:val="00AF277E"/>
    <w:rsid w:val="00B01303"/>
    <w:rsid w:val="00B40C8A"/>
    <w:rsid w:val="00B46BD0"/>
    <w:rsid w:val="00B810BA"/>
    <w:rsid w:val="00B90812"/>
    <w:rsid w:val="00BA1585"/>
    <w:rsid w:val="00BC427F"/>
    <w:rsid w:val="00BE7E69"/>
    <w:rsid w:val="00BF5BE7"/>
    <w:rsid w:val="00BF6D03"/>
    <w:rsid w:val="00C24983"/>
    <w:rsid w:val="00C414BE"/>
    <w:rsid w:val="00C51247"/>
    <w:rsid w:val="00C666D5"/>
    <w:rsid w:val="00C70B60"/>
    <w:rsid w:val="00C825B1"/>
    <w:rsid w:val="00C93147"/>
    <w:rsid w:val="00C97B04"/>
    <w:rsid w:val="00CA5BDF"/>
    <w:rsid w:val="00CB05C6"/>
    <w:rsid w:val="00CB519D"/>
    <w:rsid w:val="00CC0299"/>
    <w:rsid w:val="00CD1C16"/>
    <w:rsid w:val="00CD5FD5"/>
    <w:rsid w:val="00CE4252"/>
    <w:rsid w:val="00D06759"/>
    <w:rsid w:val="00D22DD9"/>
    <w:rsid w:val="00D24DBD"/>
    <w:rsid w:val="00D42C8C"/>
    <w:rsid w:val="00D621FA"/>
    <w:rsid w:val="00D73007"/>
    <w:rsid w:val="00D7757A"/>
    <w:rsid w:val="00D82073"/>
    <w:rsid w:val="00D86056"/>
    <w:rsid w:val="00D87CBD"/>
    <w:rsid w:val="00DA09AF"/>
    <w:rsid w:val="00DB490F"/>
    <w:rsid w:val="00DC6843"/>
    <w:rsid w:val="00DF3124"/>
    <w:rsid w:val="00E31B92"/>
    <w:rsid w:val="00E334EB"/>
    <w:rsid w:val="00E74A6E"/>
    <w:rsid w:val="00E85D4C"/>
    <w:rsid w:val="00EA3737"/>
    <w:rsid w:val="00EB1927"/>
    <w:rsid w:val="00EC65CD"/>
    <w:rsid w:val="00ED221C"/>
    <w:rsid w:val="00EE399C"/>
    <w:rsid w:val="00EF4A3B"/>
    <w:rsid w:val="00F0277A"/>
    <w:rsid w:val="00F13158"/>
    <w:rsid w:val="00F16565"/>
    <w:rsid w:val="00F45B4B"/>
    <w:rsid w:val="00F54B3A"/>
    <w:rsid w:val="00F720F2"/>
    <w:rsid w:val="00FA1A50"/>
    <w:rsid w:val="00FB6479"/>
    <w:rsid w:val="00FD10FE"/>
    <w:rsid w:val="00FD546B"/>
    <w:rsid w:val="00FD6D27"/>
    <w:rsid w:val="00FE4DE2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BA28B"/>
  <w15:docId w15:val="{F66299A8-4820-43B9-8557-889F6B22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59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E82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617E8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17E82"/>
    <w:pPr>
      <w:keepNext/>
      <w:framePr w:hSpace="141" w:wrap="around" w:vAnchor="page" w:hAnchor="margin" w:x="-110" w:y="6432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617E82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17E82"/>
  </w:style>
  <w:style w:type="paragraph" w:styleId="Nagwek">
    <w:name w:val="head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17E82"/>
    <w:pPr>
      <w:ind w:left="4950" w:hanging="4950"/>
    </w:pPr>
  </w:style>
  <w:style w:type="paragraph" w:styleId="NormalnyWeb">
    <w:name w:val="Normal (Web)"/>
    <w:basedOn w:val="Normalny"/>
    <w:semiHidden/>
    <w:rsid w:val="00617E82"/>
    <w:pPr>
      <w:spacing w:before="100" w:beforeAutospacing="1" w:after="100" w:afterAutospacing="1"/>
    </w:pPr>
  </w:style>
  <w:style w:type="paragraph" w:customStyle="1" w:styleId="xl151">
    <w:name w:val="xl151"/>
    <w:basedOn w:val="Normalny"/>
    <w:rsid w:val="00B810BA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E48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E4853"/>
  </w:style>
  <w:style w:type="character" w:styleId="Odwoanieprzypisudolnego">
    <w:name w:val="footnote reference"/>
    <w:rsid w:val="008E4853"/>
    <w:rPr>
      <w:vertAlign w:val="superscript"/>
    </w:rPr>
  </w:style>
  <w:style w:type="character" w:styleId="Uwydatnienie">
    <w:name w:val="Emphasis"/>
    <w:qFormat/>
    <w:rsid w:val="007D6A56"/>
    <w:rPr>
      <w:i/>
      <w:iCs/>
    </w:rPr>
  </w:style>
  <w:style w:type="paragraph" w:customStyle="1" w:styleId="Norm">
    <w:name w:val="Norm"/>
    <w:basedOn w:val="Nagwek1"/>
    <w:link w:val="NormZnak"/>
    <w:qFormat/>
    <w:rsid w:val="00D06759"/>
    <w:pPr>
      <w:spacing w:line="240" w:lineRule="auto"/>
      <w:ind w:right="98"/>
      <w:jc w:val="both"/>
    </w:pPr>
    <w:rPr>
      <w:rFonts w:ascii="Calibri" w:hAnsi="Calibri"/>
      <w:szCs w:val="18"/>
    </w:rPr>
  </w:style>
  <w:style w:type="character" w:styleId="Odwoaniedokomentarza">
    <w:name w:val="annotation reference"/>
    <w:uiPriority w:val="99"/>
    <w:semiHidden/>
    <w:unhideWhenUsed/>
    <w:rsid w:val="006520A7"/>
    <w:rPr>
      <w:sz w:val="16"/>
      <w:szCs w:val="16"/>
    </w:rPr>
  </w:style>
  <w:style w:type="character" w:customStyle="1" w:styleId="Nagwek1Znak">
    <w:name w:val="Nagłówek 1 Znak"/>
    <w:link w:val="Nagwek1"/>
    <w:rsid w:val="00D06759"/>
    <w:rPr>
      <w:b/>
      <w:bCs/>
      <w:sz w:val="32"/>
      <w:szCs w:val="32"/>
    </w:rPr>
  </w:style>
  <w:style w:type="character" w:customStyle="1" w:styleId="NormZnak">
    <w:name w:val="Norm Znak"/>
    <w:link w:val="Norm"/>
    <w:rsid w:val="00D06759"/>
    <w:rPr>
      <w:rFonts w:ascii="Calibri" w:hAnsi="Calibri" w:cs="Calibri"/>
      <w:b/>
      <w:bCs/>
      <w:sz w:val="32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0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20A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0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20A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0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924"/>
    <w:pPr>
      <w:ind w:left="708"/>
      <w:jc w:val="left"/>
    </w:pPr>
    <w:rPr>
      <w:rFonts w:ascii="Times New Roman" w:hAnsi="Times New Roman"/>
      <w:sz w:val="24"/>
    </w:rPr>
  </w:style>
  <w:style w:type="character" w:customStyle="1" w:styleId="summary-span-value">
    <w:name w:val="summary-span-value"/>
    <w:rsid w:val="00124E87"/>
  </w:style>
  <w:style w:type="character" w:styleId="Pogrubienie">
    <w:name w:val="Strong"/>
    <w:qFormat/>
    <w:rsid w:val="00011193"/>
    <w:rPr>
      <w:b/>
      <w:bCs/>
    </w:rPr>
  </w:style>
  <w:style w:type="character" w:customStyle="1" w:styleId="Znakiprzypiswdolnych">
    <w:name w:val="Znaki przypisów dolnych"/>
    <w:rsid w:val="00F54B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4B3A"/>
    <w:rPr>
      <w:color w:val="0000FF" w:themeColor="hyperlink"/>
      <w:u w:val="single"/>
    </w:rPr>
  </w:style>
  <w:style w:type="paragraph" w:customStyle="1" w:styleId="Default">
    <w:name w:val="Default"/>
    <w:rsid w:val="000151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al.frackowiak@akademiasztuki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DE233-C4A3-4433-A482-16DDECAE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Wioleta Anders</cp:lastModifiedBy>
  <cp:revision>2</cp:revision>
  <cp:lastPrinted>2019-10-01T11:19:00Z</cp:lastPrinted>
  <dcterms:created xsi:type="dcterms:W3CDTF">2021-06-08T10:55:00Z</dcterms:created>
  <dcterms:modified xsi:type="dcterms:W3CDTF">2021-06-08T10:55:00Z</dcterms:modified>
</cp:coreProperties>
</file>